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5CB2" w:rsidRPr="00EA05FB" w:rsidRDefault="00E2155B" w:rsidP="00952D92">
      <w:pPr>
        <w:tabs>
          <w:tab w:val="left" w:pos="-720"/>
          <w:tab w:val="left" w:pos="0"/>
          <w:tab w:val="left" w:pos="720"/>
          <w:tab w:val="left" w:pos="1440"/>
          <w:tab w:val="left" w:pos="2160"/>
          <w:tab w:val="left" w:pos="2880"/>
          <w:tab w:val="left" w:pos="3600"/>
          <w:tab w:val="left" w:pos="4320"/>
          <w:tab w:val="left" w:pos="5040"/>
          <w:tab w:val="left" w:pos="5760"/>
          <w:tab w:val="left" w:pos="6480"/>
          <w:tab w:val="center" w:pos="7200"/>
        </w:tabs>
        <w:suppressAutoHyphens/>
        <w:rPr>
          <w:b/>
          <w:spacing w:val="-3"/>
          <w:sz w:val="28"/>
        </w:rPr>
      </w:pPr>
      <w:r w:rsidRPr="00EA05FB">
        <w:rPr>
          <w:b/>
          <w:spacing w:val="-3"/>
          <w:sz w:val="28"/>
        </w:rPr>
        <w:t>This schedule applies to</w:t>
      </w:r>
      <w:r w:rsidR="00C05CB2" w:rsidRPr="00EA05FB">
        <w:rPr>
          <w:b/>
          <w:spacing w:val="-3"/>
          <w:sz w:val="28"/>
        </w:rPr>
        <w:t xml:space="preserve">: </w:t>
      </w:r>
      <w:r w:rsidRPr="00EA05FB">
        <w:rPr>
          <w:b/>
          <w:spacing w:val="-3"/>
          <w:sz w:val="28"/>
        </w:rPr>
        <w:t xml:space="preserve"> </w:t>
      </w:r>
      <w:r w:rsidR="00BA3132">
        <w:rPr>
          <w:b/>
          <w:spacing w:val="-3"/>
          <w:sz w:val="28"/>
          <w:u w:val="single"/>
        </w:rPr>
        <w:t>Animal Service</w:t>
      </w:r>
      <w:r w:rsidR="00B36176">
        <w:rPr>
          <w:b/>
          <w:spacing w:val="-3"/>
          <w:sz w:val="28"/>
          <w:u w:val="single"/>
        </w:rPr>
        <w:t>s Providers</w:t>
      </w:r>
    </w:p>
    <w:p w:rsidR="00C05CB2" w:rsidRPr="00E76C44" w:rsidRDefault="00C05CB2" w:rsidP="0000105D">
      <w:pPr>
        <w:spacing w:before="120"/>
        <w:rPr>
          <w:b/>
          <w:szCs w:val="22"/>
        </w:rPr>
      </w:pPr>
      <w:r w:rsidRPr="00E76C44">
        <w:rPr>
          <w:b/>
          <w:szCs w:val="22"/>
        </w:rPr>
        <w:t xml:space="preserve">Scope of </w:t>
      </w:r>
      <w:r w:rsidR="009B6F4C" w:rsidRPr="00E76C44">
        <w:rPr>
          <w:b/>
          <w:szCs w:val="22"/>
        </w:rPr>
        <w:t>r</w:t>
      </w:r>
      <w:r w:rsidRPr="00E76C44">
        <w:rPr>
          <w:b/>
          <w:szCs w:val="22"/>
        </w:rPr>
        <w:t xml:space="preserve">ecords </w:t>
      </w:r>
      <w:r w:rsidR="009B6F4C" w:rsidRPr="00E76C44">
        <w:rPr>
          <w:b/>
          <w:szCs w:val="22"/>
        </w:rPr>
        <w:t>r</w:t>
      </w:r>
      <w:r w:rsidRPr="00E76C44">
        <w:rPr>
          <w:b/>
          <w:szCs w:val="22"/>
        </w:rPr>
        <w:t xml:space="preserve">etention </w:t>
      </w:r>
      <w:r w:rsidR="009B6F4C" w:rsidRPr="00E76C44">
        <w:rPr>
          <w:b/>
          <w:szCs w:val="22"/>
        </w:rPr>
        <w:t>s</w:t>
      </w:r>
      <w:r w:rsidRPr="00E76C44">
        <w:rPr>
          <w:b/>
          <w:szCs w:val="22"/>
        </w:rPr>
        <w:t>chedule</w:t>
      </w:r>
    </w:p>
    <w:p w:rsidR="00F506C7" w:rsidRPr="003C665A" w:rsidRDefault="00E0168F" w:rsidP="00F506C7">
      <w:pPr>
        <w:rPr>
          <w:i/>
          <w:color w:val="auto"/>
          <w:sz w:val="16"/>
          <w:szCs w:val="16"/>
        </w:rPr>
      </w:pPr>
      <w:r w:rsidRPr="003C665A">
        <w:rPr>
          <w:color w:val="auto"/>
        </w:rPr>
        <w:t>This records retention schedule authorizes the de</w:t>
      </w:r>
      <w:r w:rsidRPr="00192104">
        <w:t xml:space="preserve">struction/transfer of </w:t>
      </w:r>
      <w:r w:rsidR="003D7E5D" w:rsidRPr="00192104">
        <w:t xml:space="preserve">the </w:t>
      </w:r>
      <w:r w:rsidRPr="00192104">
        <w:t xml:space="preserve">public records </w:t>
      </w:r>
      <w:r w:rsidR="003D7E5D" w:rsidRPr="00192104">
        <w:t xml:space="preserve">of </w:t>
      </w:r>
      <w:r w:rsidR="003D7E5D" w:rsidRPr="00192104">
        <w:rPr>
          <w:szCs w:val="22"/>
        </w:rPr>
        <w:t xml:space="preserve">local government agencies relating to </w:t>
      </w:r>
      <w:r w:rsidR="00DD18C2">
        <w:rPr>
          <w:szCs w:val="22"/>
        </w:rPr>
        <w:t xml:space="preserve">the </w:t>
      </w:r>
      <w:r w:rsidR="00324DE1">
        <w:rPr>
          <w:szCs w:val="22"/>
        </w:rPr>
        <w:t>licensing</w:t>
      </w:r>
      <w:r w:rsidR="00BC5731">
        <w:rPr>
          <w:szCs w:val="22"/>
        </w:rPr>
        <w:t xml:space="preserve"> and permitting of domestic animals, custody and care of domestic animals, and management of animal service agencies’ human resources</w:t>
      </w:r>
      <w:r w:rsidR="00324DE1">
        <w:rPr>
          <w:szCs w:val="22"/>
        </w:rPr>
        <w:t xml:space="preserve"> records</w:t>
      </w:r>
      <w:r w:rsidR="00BC5731">
        <w:rPr>
          <w:szCs w:val="22"/>
        </w:rPr>
        <w:t xml:space="preserve"> where not covered by the </w:t>
      </w:r>
      <w:r w:rsidR="00BC5731">
        <w:rPr>
          <w:i/>
          <w:szCs w:val="22"/>
        </w:rPr>
        <w:t>Local Government Common Records Retention Schedule</w:t>
      </w:r>
      <w:r w:rsidR="00BA3132" w:rsidRPr="00192104">
        <w:t>.</w:t>
      </w:r>
      <w:r w:rsidR="003D7E5D" w:rsidRPr="00192104">
        <w:t xml:space="preserve">  </w:t>
      </w:r>
      <w:r w:rsidR="0096316F" w:rsidRPr="00192104">
        <w:t xml:space="preserve">It </w:t>
      </w:r>
      <w:r w:rsidR="00DC6F5D" w:rsidRPr="00192104">
        <w:t>is to be used in conjunction with the</w:t>
      </w:r>
      <w:r w:rsidR="00DC6F5D" w:rsidRPr="00192104">
        <w:rPr>
          <w:i/>
        </w:rPr>
        <w:t xml:space="preserve"> Local</w:t>
      </w:r>
      <w:r w:rsidR="00DC6F5D" w:rsidRPr="00EA05FB">
        <w:rPr>
          <w:i/>
        </w:rPr>
        <w:t xml:space="preserve"> Government Common Records Retention Schedule (CORE),</w:t>
      </w:r>
      <w:r w:rsidR="00DC6F5D" w:rsidRPr="00EA05FB">
        <w:t xml:space="preserve"> which </w:t>
      </w:r>
      <w:r w:rsidR="003D7E5D">
        <w:t xml:space="preserve">authorizes the destruction/transfer of public records common to all local government agencies.  </w:t>
      </w:r>
      <w:r w:rsidR="003D7E5D" w:rsidRPr="003D7E5D">
        <w:rPr>
          <w:i/>
        </w:rPr>
        <w:t>CORE</w:t>
      </w:r>
      <w:r w:rsidR="003D7E5D">
        <w:t xml:space="preserve"> </w:t>
      </w:r>
      <w:r w:rsidR="00DC6F5D" w:rsidRPr="00EA05FB">
        <w:t xml:space="preserve">can </w:t>
      </w:r>
      <w:r w:rsidR="006C0CC0">
        <w:t xml:space="preserve">be </w:t>
      </w:r>
      <w:r w:rsidR="003D7E5D">
        <w:t>accessed online</w:t>
      </w:r>
      <w:r w:rsidR="00DC6F5D" w:rsidRPr="00EA05FB">
        <w:t xml:space="preserve"> at:  </w:t>
      </w:r>
      <w:hyperlink r:id="rId8" w:history="1">
        <w:r w:rsidR="00DC6F5D" w:rsidRPr="00EA05FB">
          <w:rPr>
            <w:rStyle w:val="Hyperlink"/>
            <w:rFonts w:eastAsia="Times New Roman"/>
            <w:bCs/>
            <w:noProof/>
            <w:color w:val="000000"/>
            <w:szCs w:val="22"/>
          </w:rPr>
          <w:t>http://www.sos.wa.gov/archives/recordsretentionschedules.aspx</w:t>
        </w:r>
      </w:hyperlink>
      <w:r w:rsidR="00DC6F5D" w:rsidRPr="00EA05FB">
        <w:rPr>
          <w:rFonts w:eastAsia="Times New Roman" w:cs="Times New Roman"/>
          <w:bCs/>
          <w:noProof/>
          <w:szCs w:val="22"/>
        </w:rPr>
        <w:t>.</w:t>
      </w:r>
      <w:r w:rsidR="009C20DB" w:rsidRPr="009C20DB">
        <w:rPr>
          <w:i/>
          <w:color w:val="auto"/>
          <w:sz w:val="20"/>
          <w:szCs w:val="20"/>
        </w:rPr>
        <w:t xml:space="preserve"> </w:t>
      </w:r>
      <w:r w:rsidR="00A538D4" w:rsidRPr="00E34AC2">
        <w:rPr>
          <w:color w:val="auto"/>
          <w:sz w:val="24"/>
          <w:szCs w:val="24"/>
        </w:rPr>
        <w:fldChar w:fldCharType="begin"/>
      </w:r>
      <w:r w:rsidR="009C20DB" w:rsidRPr="00E34AC2">
        <w:rPr>
          <w:color w:val="auto"/>
          <w:sz w:val="24"/>
          <w:szCs w:val="24"/>
        </w:rPr>
        <w:instrText xml:space="preserve"> xe "payroll" \t "</w:instrText>
      </w:r>
      <w:r w:rsidR="009422D5" w:rsidRPr="009422D5">
        <w:rPr>
          <w:i/>
          <w:color w:val="auto"/>
          <w:sz w:val="24"/>
          <w:szCs w:val="24"/>
        </w:rPr>
        <w:instrText>see CORE</w:instrText>
      </w:r>
      <w:r w:rsidR="009C20DB" w:rsidRPr="00E34AC2">
        <w:rPr>
          <w:color w:val="auto"/>
          <w:sz w:val="24"/>
          <w:szCs w:val="24"/>
        </w:rPr>
        <w:instrText xml:space="preserve">" \f “subject” </w:instrText>
      </w:r>
      <w:r w:rsidR="00A538D4" w:rsidRPr="00E34AC2">
        <w:rPr>
          <w:color w:val="auto"/>
          <w:sz w:val="24"/>
          <w:szCs w:val="24"/>
        </w:rPr>
        <w:fldChar w:fldCharType="end"/>
      </w:r>
      <w:r w:rsidR="00A538D4" w:rsidRPr="00E34AC2">
        <w:rPr>
          <w:color w:val="auto"/>
          <w:sz w:val="24"/>
          <w:szCs w:val="24"/>
        </w:rPr>
        <w:fldChar w:fldCharType="begin"/>
      </w:r>
      <w:r w:rsidR="009C20DB" w:rsidRPr="00E34AC2">
        <w:rPr>
          <w:color w:val="auto"/>
          <w:sz w:val="24"/>
          <w:szCs w:val="24"/>
        </w:rPr>
        <w:instrText xml:space="preserve"> xe "accounting" \t "</w:instrText>
      </w:r>
      <w:r w:rsidR="009422D5" w:rsidRPr="009422D5">
        <w:rPr>
          <w:i/>
          <w:color w:val="auto"/>
          <w:sz w:val="24"/>
          <w:szCs w:val="24"/>
        </w:rPr>
        <w:instrText>see CORE</w:instrText>
      </w:r>
      <w:r w:rsidR="009C20DB" w:rsidRPr="00E34AC2">
        <w:rPr>
          <w:color w:val="auto"/>
          <w:sz w:val="24"/>
          <w:szCs w:val="24"/>
        </w:rPr>
        <w:instrText xml:space="preserve">" \f “subject” </w:instrText>
      </w:r>
      <w:r w:rsidR="00A538D4" w:rsidRPr="00E34AC2">
        <w:rPr>
          <w:color w:val="auto"/>
          <w:sz w:val="24"/>
          <w:szCs w:val="24"/>
        </w:rPr>
        <w:fldChar w:fldCharType="end"/>
      </w:r>
      <w:r w:rsidR="00A538D4" w:rsidRPr="00E34AC2">
        <w:rPr>
          <w:color w:val="auto"/>
          <w:sz w:val="24"/>
          <w:szCs w:val="24"/>
        </w:rPr>
        <w:fldChar w:fldCharType="begin"/>
      </w:r>
      <w:r w:rsidR="009C20DB" w:rsidRPr="00E34AC2">
        <w:rPr>
          <w:color w:val="auto"/>
          <w:sz w:val="24"/>
          <w:szCs w:val="24"/>
        </w:rPr>
        <w:instrText xml:space="preserve"> xe "benefits (human resources)" \t "</w:instrText>
      </w:r>
      <w:r w:rsidR="009422D5" w:rsidRPr="009422D5">
        <w:rPr>
          <w:i/>
          <w:color w:val="auto"/>
          <w:sz w:val="24"/>
          <w:szCs w:val="24"/>
        </w:rPr>
        <w:instrText>see CORE</w:instrText>
      </w:r>
      <w:r w:rsidR="009C20DB" w:rsidRPr="00E34AC2">
        <w:rPr>
          <w:color w:val="auto"/>
          <w:sz w:val="24"/>
          <w:szCs w:val="24"/>
        </w:rPr>
        <w:instrText xml:space="preserve">" \f “subject” </w:instrText>
      </w:r>
      <w:r w:rsidR="00A538D4" w:rsidRPr="00E34AC2">
        <w:rPr>
          <w:color w:val="auto"/>
          <w:sz w:val="24"/>
          <w:szCs w:val="24"/>
        </w:rPr>
        <w:fldChar w:fldCharType="end"/>
      </w:r>
      <w:r w:rsidR="00A538D4" w:rsidRPr="00E34AC2">
        <w:rPr>
          <w:color w:val="auto"/>
          <w:sz w:val="24"/>
          <w:szCs w:val="24"/>
        </w:rPr>
        <w:fldChar w:fldCharType="begin"/>
      </w:r>
      <w:r w:rsidR="009C20DB" w:rsidRPr="00E34AC2">
        <w:rPr>
          <w:color w:val="auto"/>
          <w:sz w:val="24"/>
          <w:szCs w:val="24"/>
        </w:rPr>
        <w:instrText xml:space="preserve"> xe "staff records" \t "</w:instrText>
      </w:r>
      <w:r w:rsidR="009422D5" w:rsidRPr="009422D5">
        <w:rPr>
          <w:i/>
          <w:color w:val="auto"/>
          <w:sz w:val="24"/>
          <w:szCs w:val="24"/>
        </w:rPr>
        <w:instrText>see CORE</w:instrText>
      </w:r>
      <w:r w:rsidR="009C20DB" w:rsidRPr="00E34AC2">
        <w:rPr>
          <w:color w:val="auto"/>
          <w:sz w:val="24"/>
          <w:szCs w:val="24"/>
        </w:rPr>
        <w:instrText xml:space="preserve">" \f “subject” </w:instrText>
      </w:r>
      <w:r w:rsidR="00A538D4" w:rsidRPr="00E34AC2">
        <w:rPr>
          <w:color w:val="auto"/>
          <w:sz w:val="24"/>
          <w:szCs w:val="24"/>
        </w:rPr>
        <w:fldChar w:fldCharType="end"/>
      </w:r>
      <w:r w:rsidR="00A538D4" w:rsidRPr="00E34AC2">
        <w:rPr>
          <w:color w:val="auto"/>
          <w:sz w:val="24"/>
          <w:szCs w:val="24"/>
        </w:rPr>
        <w:fldChar w:fldCharType="begin"/>
      </w:r>
      <w:r w:rsidR="009C20DB" w:rsidRPr="00E34AC2">
        <w:rPr>
          <w:color w:val="auto"/>
          <w:sz w:val="24"/>
          <w:szCs w:val="24"/>
        </w:rPr>
        <w:instrText xml:space="preserve"> xe "mail/delivery" \t "</w:instrText>
      </w:r>
      <w:r w:rsidR="009422D5" w:rsidRPr="009422D5">
        <w:rPr>
          <w:i/>
          <w:color w:val="auto"/>
          <w:sz w:val="24"/>
          <w:szCs w:val="24"/>
        </w:rPr>
        <w:instrText>see CORE</w:instrText>
      </w:r>
      <w:r w:rsidR="009C20DB" w:rsidRPr="00E34AC2">
        <w:rPr>
          <w:color w:val="auto"/>
          <w:sz w:val="24"/>
          <w:szCs w:val="24"/>
        </w:rPr>
        <w:instrText xml:space="preserve">" \f “subject” </w:instrText>
      </w:r>
      <w:r w:rsidR="00A538D4" w:rsidRPr="00E34AC2">
        <w:rPr>
          <w:color w:val="auto"/>
          <w:sz w:val="24"/>
          <w:szCs w:val="24"/>
        </w:rPr>
        <w:fldChar w:fldCharType="end"/>
      </w:r>
      <w:r w:rsidR="00A538D4" w:rsidRPr="00E34AC2">
        <w:rPr>
          <w:color w:val="auto"/>
          <w:sz w:val="24"/>
          <w:szCs w:val="24"/>
        </w:rPr>
        <w:fldChar w:fldCharType="begin"/>
      </w:r>
      <w:r w:rsidR="009C20DB" w:rsidRPr="00E34AC2">
        <w:rPr>
          <w:color w:val="auto"/>
          <w:sz w:val="24"/>
          <w:szCs w:val="24"/>
        </w:rPr>
        <w:instrText xml:space="preserve"> xe "public disclosure" \t "</w:instrText>
      </w:r>
      <w:r w:rsidR="009422D5" w:rsidRPr="009422D5">
        <w:rPr>
          <w:i/>
          <w:color w:val="auto"/>
          <w:sz w:val="24"/>
          <w:szCs w:val="24"/>
        </w:rPr>
        <w:instrText>see CORE</w:instrText>
      </w:r>
      <w:r w:rsidR="009C20DB" w:rsidRPr="00E34AC2">
        <w:rPr>
          <w:color w:val="auto"/>
          <w:sz w:val="24"/>
          <w:szCs w:val="24"/>
        </w:rPr>
        <w:instrText xml:space="preserve">" \f “subject” </w:instrText>
      </w:r>
      <w:r w:rsidR="00A538D4" w:rsidRPr="00E34AC2">
        <w:rPr>
          <w:color w:val="auto"/>
          <w:sz w:val="24"/>
          <w:szCs w:val="24"/>
        </w:rPr>
        <w:fldChar w:fldCharType="end"/>
      </w:r>
      <w:r w:rsidR="00A538D4" w:rsidRPr="00E34AC2">
        <w:rPr>
          <w:color w:val="auto"/>
          <w:sz w:val="24"/>
          <w:szCs w:val="24"/>
        </w:rPr>
        <w:fldChar w:fldCharType="begin"/>
      </w:r>
      <w:r w:rsidR="009C20DB" w:rsidRPr="00E34AC2">
        <w:rPr>
          <w:color w:val="auto"/>
          <w:sz w:val="24"/>
          <w:szCs w:val="24"/>
        </w:rPr>
        <w:instrText xml:space="preserve"> xe "records management" \t "</w:instrText>
      </w:r>
      <w:r w:rsidR="009422D5" w:rsidRPr="009422D5">
        <w:rPr>
          <w:i/>
          <w:color w:val="auto"/>
          <w:sz w:val="24"/>
          <w:szCs w:val="24"/>
        </w:rPr>
        <w:instrText>see CORE</w:instrText>
      </w:r>
      <w:r w:rsidR="009C20DB" w:rsidRPr="00E34AC2">
        <w:rPr>
          <w:color w:val="auto"/>
          <w:sz w:val="24"/>
          <w:szCs w:val="24"/>
        </w:rPr>
        <w:instrText xml:space="preserve">" \f “subject” </w:instrText>
      </w:r>
      <w:r w:rsidR="00A538D4" w:rsidRPr="00E34AC2">
        <w:rPr>
          <w:color w:val="auto"/>
          <w:sz w:val="24"/>
          <w:szCs w:val="24"/>
        </w:rPr>
        <w:fldChar w:fldCharType="end"/>
      </w:r>
      <w:r w:rsidR="00A538D4" w:rsidRPr="00E34AC2">
        <w:rPr>
          <w:color w:val="auto"/>
          <w:sz w:val="24"/>
          <w:szCs w:val="24"/>
        </w:rPr>
        <w:fldChar w:fldCharType="begin"/>
      </w:r>
      <w:r w:rsidR="009C20DB" w:rsidRPr="00E34AC2">
        <w:rPr>
          <w:color w:val="auto"/>
          <w:sz w:val="24"/>
          <w:szCs w:val="24"/>
        </w:rPr>
        <w:instrText xml:space="preserve"> xe "human resources" \t "</w:instrText>
      </w:r>
      <w:r w:rsidR="009422D5" w:rsidRPr="009422D5">
        <w:rPr>
          <w:i/>
          <w:color w:val="auto"/>
          <w:sz w:val="24"/>
          <w:szCs w:val="24"/>
        </w:rPr>
        <w:instrText>see CORE</w:instrText>
      </w:r>
      <w:r w:rsidR="009C20DB" w:rsidRPr="00E34AC2">
        <w:rPr>
          <w:color w:val="auto"/>
          <w:sz w:val="24"/>
          <w:szCs w:val="24"/>
        </w:rPr>
        <w:instrText xml:space="preserve">" \f “subject” </w:instrText>
      </w:r>
      <w:r w:rsidR="00A538D4" w:rsidRPr="00E34AC2">
        <w:rPr>
          <w:color w:val="auto"/>
          <w:sz w:val="24"/>
          <w:szCs w:val="24"/>
        </w:rPr>
        <w:fldChar w:fldCharType="end"/>
      </w:r>
      <w:r w:rsidR="00A538D4" w:rsidRPr="00E34AC2">
        <w:rPr>
          <w:color w:val="auto"/>
          <w:sz w:val="24"/>
          <w:szCs w:val="24"/>
        </w:rPr>
        <w:fldChar w:fldCharType="begin"/>
      </w:r>
      <w:r w:rsidR="009C20DB" w:rsidRPr="00E34AC2">
        <w:rPr>
          <w:color w:val="auto"/>
          <w:sz w:val="24"/>
          <w:szCs w:val="24"/>
        </w:rPr>
        <w:instrText xml:space="preserve"> xe "asset management" \t "</w:instrText>
      </w:r>
      <w:r w:rsidR="009422D5" w:rsidRPr="009422D5">
        <w:rPr>
          <w:i/>
          <w:color w:val="auto"/>
          <w:sz w:val="24"/>
          <w:szCs w:val="24"/>
        </w:rPr>
        <w:instrText>see CORE</w:instrText>
      </w:r>
      <w:r w:rsidR="009C20DB" w:rsidRPr="00E34AC2">
        <w:rPr>
          <w:color w:val="auto"/>
          <w:sz w:val="24"/>
          <w:szCs w:val="24"/>
        </w:rPr>
        <w:instrText xml:space="preserve">" \f “subject” </w:instrText>
      </w:r>
      <w:r w:rsidR="00A538D4" w:rsidRPr="00E34AC2">
        <w:rPr>
          <w:color w:val="auto"/>
          <w:sz w:val="24"/>
          <w:szCs w:val="24"/>
        </w:rPr>
        <w:fldChar w:fldCharType="end"/>
      </w:r>
      <w:r w:rsidR="00A538D4" w:rsidRPr="00E34AC2">
        <w:rPr>
          <w:color w:val="auto"/>
          <w:sz w:val="24"/>
          <w:szCs w:val="24"/>
        </w:rPr>
        <w:fldChar w:fldCharType="begin"/>
      </w:r>
      <w:r w:rsidR="009C20DB" w:rsidRPr="00E34AC2">
        <w:rPr>
          <w:color w:val="auto"/>
          <w:sz w:val="24"/>
          <w:szCs w:val="24"/>
        </w:rPr>
        <w:instrText xml:space="preserve"> xe "fleet/motor pool" \t "</w:instrText>
      </w:r>
      <w:r w:rsidR="009422D5" w:rsidRPr="009422D5">
        <w:rPr>
          <w:i/>
          <w:color w:val="auto"/>
          <w:sz w:val="24"/>
          <w:szCs w:val="24"/>
        </w:rPr>
        <w:instrText>see CORE</w:instrText>
      </w:r>
      <w:r w:rsidR="009C20DB" w:rsidRPr="00E34AC2">
        <w:rPr>
          <w:color w:val="auto"/>
          <w:sz w:val="24"/>
          <w:szCs w:val="24"/>
        </w:rPr>
        <w:instrText xml:space="preserve">" \f “subject” </w:instrText>
      </w:r>
      <w:r w:rsidR="00A538D4" w:rsidRPr="00E34AC2">
        <w:rPr>
          <w:color w:val="auto"/>
          <w:sz w:val="24"/>
          <w:szCs w:val="24"/>
        </w:rPr>
        <w:fldChar w:fldCharType="end"/>
      </w:r>
      <w:r w:rsidR="00A538D4" w:rsidRPr="00E34AC2">
        <w:rPr>
          <w:color w:val="auto"/>
          <w:sz w:val="24"/>
          <w:szCs w:val="24"/>
        </w:rPr>
        <w:fldChar w:fldCharType="begin"/>
      </w:r>
      <w:r w:rsidR="009C20DB" w:rsidRPr="00E34AC2">
        <w:rPr>
          <w:color w:val="auto"/>
          <w:sz w:val="24"/>
          <w:szCs w:val="24"/>
        </w:rPr>
        <w:instrText xml:space="preserve"> xe "minutes" \t "</w:instrText>
      </w:r>
      <w:r w:rsidR="009422D5" w:rsidRPr="009422D5">
        <w:rPr>
          <w:i/>
          <w:color w:val="auto"/>
          <w:sz w:val="24"/>
          <w:szCs w:val="24"/>
        </w:rPr>
        <w:instrText>see CORE</w:instrText>
      </w:r>
      <w:r w:rsidR="009C20DB" w:rsidRPr="00E34AC2">
        <w:rPr>
          <w:color w:val="auto"/>
          <w:sz w:val="24"/>
          <w:szCs w:val="24"/>
        </w:rPr>
        <w:instrText xml:space="preserve">" \f “subject” </w:instrText>
      </w:r>
      <w:r w:rsidR="00A538D4" w:rsidRPr="00E34AC2">
        <w:rPr>
          <w:color w:val="auto"/>
          <w:sz w:val="24"/>
          <w:szCs w:val="24"/>
        </w:rPr>
        <w:fldChar w:fldCharType="end"/>
      </w:r>
      <w:r w:rsidR="00A538D4" w:rsidRPr="00E34AC2">
        <w:rPr>
          <w:color w:val="auto"/>
          <w:sz w:val="24"/>
          <w:szCs w:val="24"/>
        </w:rPr>
        <w:fldChar w:fldCharType="begin"/>
      </w:r>
      <w:r w:rsidR="009C20DB" w:rsidRPr="00E34AC2">
        <w:rPr>
          <w:color w:val="auto"/>
          <w:sz w:val="24"/>
          <w:szCs w:val="24"/>
        </w:rPr>
        <w:instrText xml:space="preserve"> xe "contracts" \t "</w:instrText>
      </w:r>
      <w:r w:rsidR="009422D5" w:rsidRPr="009422D5">
        <w:rPr>
          <w:i/>
          <w:color w:val="auto"/>
          <w:sz w:val="24"/>
          <w:szCs w:val="24"/>
        </w:rPr>
        <w:instrText>see CORE</w:instrText>
      </w:r>
      <w:r w:rsidR="009C20DB" w:rsidRPr="00E34AC2">
        <w:rPr>
          <w:color w:val="auto"/>
          <w:sz w:val="24"/>
          <w:szCs w:val="24"/>
        </w:rPr>
        <w:instrText xml:space="preserve">" \f “subject” </w:instrText>
      </w:r>
      <w:r w:rsidR="00A538D4" w:rsidRPr="00E34AC2">
        <w:rPr>
          <w:color w:val="auto"/>
          <w:sz w:val="24"/>
          <w:szCs w:val="24"/>
        </w:rPr>
        <w:fldChar w:fldCharType="end"/>
      </w:r>
      <w:r w:rsidR="00A538D4" w:rsidRPr="00E34AC2">
        <w:rPr>
          <w:color w:val="auto"/>
          <w:sz w:val="24"/>
          <w:szCs w:val="24"/>
        </w:rPr>
        <w:fldChar w:fldCharType="begin"/>
      </w:r>
      <w:r w:rsidR="009C20DB" w:rsidRPr="00E34AC2">
        <w:rPr>
          <w:color w:val="auto"/>
          <w:sz w:val="24"/>
          <w:szCs w:val="24"/>
        </w:rPr>
        <w:instrText xml:space="preserve"> xe "security" \t "</w:instrText>
      </w:r>
      <w:r w:rsidR="009422D5" w:rsidRPr="009422D5">
        <w:rPr>
          <w:i/>
          <w:color w:val="auto"/>
          <w:sz w:val="24"/>
          <w:szCs w:val="24"/>
        </w:rPr>
        <w:instrText>see CORE</w:instrText>
      </w:r>
      <w:r w:rsidR="009C20DB" w:rsidRPr="00E34AC2">
        <w:rPr>
          <w:color w:val="auto"/>
          <w:sz w:val="24"/>
          <w:szCs w:val="24"/>
        </w:rPr>
        <w:instrText xml:space="preserve">" \f “subject” </w:instrText>
      </w:r>
      <w:r w:rsidR="00A538D4" w:rsidRPr="00E34AC2">
        <w:rPr>
          <w:color w:val="auto"/>
          <w:sz w:val="24"/>
          <w:szCs w:val="24"/>
        </w:rPr>
        <w:fldChar w:fldCharType="end"/>
      </w:r>
      <w:r w:rsidR="00A538D4" w:rsidRPr="00E34AC2">
        <w:rPr>
          <w:color w:val="auto"/>
          <w:sz w:val="24"/>
          <w:szCs w:val="24"/>
        </w:rPr>
        <w:fldChar w:fldCharType="begin"/>
      </w:r>
      <w:r w:rsidR="009C20DB" w:rsidRPr="00E34AC2">
        <w:rPr>
          <w:color w:val="auto"/>
          <w:sz w:val="24"/>
          <w:szCs w:val="24"/>
        </w:rPr>
        <w:instrText xml:space="preserve"> xe "maintenance" \t "</w:instrText>
      </w:r>
      <w:r w:rsidR="009422D5" w:rsidRPr="009422D5">
        <w:rPr>
          <w:i/>
          <w:color w:val="auto"/>
          <w:sz w:val="24"/>
          <w:szCs w:val="24"/>
        </w:rPr>
        <w:instrText>see CORE</w:instrText>
      </w:r>
      <w:r w:rsidR="009C20DB" w:rsidRPr="00E34AC2">
        <w:rPr>
          <w:color w:val="auto"/>
          <w:sz w:val="24"/>
          <w:szCs w:val="24"/>
        </w:rPr>
        <w:instrText xml:space="preserve">" \f “subject” </w:instrText>
      </w:r>
      <w:r w:rsidR="00A538D4" w:rsidRPr="00E34AC2">
        <w:rPr>
          <w:color w:val="auto"/>
          <w:sz w:val="24"/>
          <w:szCs w:val="24"/>
        </w:rPr>
        <w:fldChar w:fldCharType="end"/>
      </w:r>
      <w:r w:rsidR="00A538D4" w:rsidRPr="00E34AC2">
        <w:rPr>
          <w:color w:val="auto"/>
          <w:sz w:val="24"/>
          <w:szCs w:val="24"/>
        </w:rPr>
        <w:fldChar w:fldCharType="begin"/>
      </w:r>
      <w:r w:rsidR="009C20DB" w:rsidRPr="00E34AC2">
        <w:rPr>
          <w:color w:val="auto"/>
          <w:sz w:val="24"/>
          <w:szCs w:val="24"/>
        </w:rPr>
        <w:instrText xml:space="preserve"> xe "inventories" \t "</w:instrText>
      </w:r>
      <w:r w:rsidR="009422D5" w:rsidRPr="009422D5">
        <w:rPr>
          <w:i/>
          <w:color w:val="auto"/>
          <w:sz w:val="24"/>
          <w:szCs w:val="24"/>
        </w:rPr>
        <w:instrText>see CORE</w:instrText>
      </w:r>
      <w:r w:rsidR="009C20DB" w:rsidRPr="00E34AC2">
        <w:rPr>
          <w:color w:val="auto"/>
          <w:sz w:val="24"/>
          <w:szCs w:val="24"/>
        </w:rPr>
        <w:instrText xml:space="preserve">" \f “subject” </w:instrText>
      </w:r>
      <w:r w:rsidR="00A538D4" w:rsidRPr="00E34AC2">
        <w:rPr>
          <w:color w:val="auto"/>
          <w:sz w:val="24"/>
          <w:szCs w:val="24"/>
        </w:rPr>
        <w:fldChar w:fldCharType="end"/>
      </w:r>
      <w:r w:rsidR="00A538D4" w:rsidRPr="00E34AC2">
        <w:rPr>
          <w:color w:val="auto"/>
          <w:sz w:val="24"/>
          <w:szCs w:val="24"/>
        </w:rPr>
        <w:fldChar w:fldCharType="begin"/>
      </w:r>
      <w:r w:rsidR="009C20DB" w:rsidRPr="00E34AC2">
        <w:rPr>
          <w:color w:val="auto"/>
          <w:sz w:val="24"/>
          <w:szCs w:val="24"/>
        </w:rPr>
        <w:instrText xml:space="preserve"> xe "design/construction" \t "</w:instrText>
      </w:r>
      <w:r w:rsidR="009422D5" w:rsidRPr="009422D5">
        <w:rPr>
          <w:i/>
          <w:color w:val="auto"/>
          <w:sz w:val="24"/>
          <w:szCs w:val="24"/>
        </w:rPr>
        <w:instrText>see CORE</w:instrText>
      </w:r>
      <w:r w:rsidR="009C20DB" w:rsidRPr="00E34AC2">
        <w:rPr>
          <w:color w:val="auto"/>
          <w:sz w:val="24"/>
          <w:szCs w:val="24"/>
        </w:rPr>
        <w:instrText xml:space="preserve">" \f “subject” </w:instrText>
      </w:r>
      <w:r w:rsidR="00A538D4" w:rsidRPr="00E34AC2">
        <w:rPr>
          <w:color w:val="auto"/>
          <w:sz w:val="24"/>
          <w:szCs w:val="24"/>
        </w:rPr>
        <w:fldChar w:fldCharType="end"/>
      </w:r>
      <w:r w:rsidR="00A538D4" w:rsidRPr="00E34AC2">
        <w:rPr>
          <w:color w:val="auto"/>
          <w:sz w:val="24"/>
          <w:szCs w:val="24"/>
        </w:rPr>
        <w:fldChar w:fldCharType="begin"/>
      </w:r>
      <w:r w:rsidR="009C20DB" w:rsidRPr="00E34AC2">
        <w:rPr>
          <w:color w:val="auto"/>
          <w:sz w:val="24"/>
          <w:szCs w:val="24"/>
        </w:rPr>
        <w:instrText xml:space="preserve"> xe "construction" \t "</w:instrText>
      </w:r>
      <w:r w:rsidR="009422D5" w:rsidRPr="009422D5">
        <w:rPr>
          <w:i/>
          <w:color w:val="auto"/>
          <w:sz w:val="24"/>
          <w:szCs w:val="24"/>
        </w:rPr>
        <w:instrText>see CORE</w:instrText>
      </w:r>
      <w:r w:rsidR="009C20DB" w:rsidRPr="00E34AC2">
        <w:rPr>
          <w:color w:val="auto"/>
          <w:sz w:val="24"/>
          <w:szCs w:val="24"/>
        </w:rPr>
        <w:instrText xml:space="preserve">" \f “subject” </w:instrText>
      </w:r>
      <w:r w:rsidR="00A538D4" w:rsidRPr="00E34AC2">
        <w:rPr>
          <w:color w:val="auto"/>
          <w:sz w:val="24"/>
          <w:szCs w:val="24"/>
        </w:rPr>
        <w:fldChar w:fldCharType="end"/>
      </w:r>
      <w:r w:rsidR="00A538D4" w:rsidRPr="00E34AC2">
        <w:rPr>
          <w:color w:val="auto"/>
          <w:sz w:val="24"/>
          <w:szCs w:val="24"/>
        </w:rPr>
        <w:fldChar w:fldCharType="begin"/>
      </w:r>
      <w:r w:rsidR="009C20DB" w:rsidRPr="00E34AC2">
        <w:rPr>
          <w:color w:val="auto"/>
          <w:sz w:val="24"/>
          <w:szCs w:val="24"/>
        </w:rPr>
        <w:instrText xml:space="preserve"> xe "boards/councils/committees" \t "</w:instrText>
      </w:r>
      <w:r w:rsidR="009422D5" w:rsidRPr="009422D5">
        <w:rPr>
          <w:i/>
          <w:color w:val="auto"/>
          <w:sz w:val="24"/>
          <w:szCs w:val="24"/>
        </w:rPr>
        <w:instrText>see CORE</w:instrText>
      </w:r>
      <w:r w:rsidR="009C20DB" w:rsidRPr="00E34AC2">
        <w:rPr>
          <w:color w:val="auto"/>
          <w:sz w:val="24"/>
          <w:szCs w:val="24"/>
        </w:rPr>
        <w:instrText xml:space="preserve">" \f “subject” </w:instrText>
      </w:r>
      <w:r w:rsidR="00A538D4" w:rsidRPr="00E34AC2">
        <w:rPr>
          <w:color w:val="auto"/>
          <w:sz w:val="24"/>
          <w:szCs w:val="24"/>
        </w:rPr>
        <w:fldChar w:fldCharType="end"/>
      </w:r>
      <w:r w:rsidR="00A538D4" w:rsidRPr="00E34AC2">
        <w:rPr>
          <w:color w:val="auto"/>
          <w:sz w:val="24"/>
          <w:szCs w:val="24"/>
        </w:rPr>
        <w:fldChar w:fldCharType="begin"/>
      </w:r>
      <w:r w:rsidR="009C20DB" w:rsidRPr="00E34AC2">
        <w:rPr>
          <w:color w:val="auto"/>
          <w:sz w:val="24"/>
          <w:szCs w:val="24"/>
        </w:rPr>
        <w:instrText xml:space="preserve"> xe "community relations" \t "</w:instrText>
      </w:r>
      <w:r w:rsidR="009422D5" w:rsidRPr="009422D5">
        <w:rPr>
          <w:i/>
          <w:color w:val="auto"/>
          <w:sz w:val="24"/>
          <w:szCs w:val="24"/>
        </w:rPr>
        <w:instrText>see CORE</w:instrText>
      </w:r>
      <w:r w:rsidR="009C20DB" w:rsidRPr="00E34AC2">
        <w:rPr>
          <w:color w:val="auto"/>
          <w:sz w:val="24"/>
          <w:szCs w:val="24"/>
        </w:rPr>
        <w:instrText xml:space="preserve">" \f “subject” </w:instrText>
      </w:r>
      <w:r w:rsidR="00A538D4" w:rsidRPr="00E34AC2">
        <w:rPr>
          <w:color w:val="auto"/>
          <w:sz w:val="24"/>
          <w:szCs w:val="24"/>
        </w:rPr>
        <w:fldChar w:fldCharType="end"/>
      </w:r>
      <w:r w:rsidR="00A538D4" w:rsidRPr="00E34AC2">
        <w:rPr>
          <w:color w:val="auto"/>
          <w:sz w:val="24"/>
          <w:szCs w:val="24"/>
        </w:rPr>
        <w:fldChar w:fldCharType="begin"/>
      </w:r>
      <w:r w:rsidR="009C20DB" w:rsidRPr="00E34AC2">
        <w:rPr>
          <w:color w:val="auto"/>
          <w:sz w:val="24"/>
          <w:szCs w:val="24"/>
        </w:rPr>
        <w:instrText xml:space="preserve"> xe "legal (advice, litigation, legal affairs) " \t "</w:instrText>
      </w:r>
      <w:r w:rsidR="009422D5" w:rsidRPr="009422D5">
        <w:rPr>
          <w:i/>
          <w:color w:val="auto"/>
          <w:sz w:val="24"/>
          <w:szCs w:val="24"/>
        </w:rPr>
        <w:instrText>see CORE</w:instrText>
      </w:r>
      <w:r w:rsidR="009C20DB" w:rsidRPr="00E34AC2">
        <w:rPr>
          <w:color w:val="auto"/>
          <w:sz w:val="24"/>
          <w:szCs w:val="24"/>
        </w:rPr>
        <w:instrText xml:space="preserve">" \f “subject” </w:instrText>
      </w:r>
      <w:r w:rsidR="00A538D4" w:rsidRPr="00E34AC2">
        <w:rPr>
          <w:color w:val="auto"/>
          <w:sz w:val="24"/>
          <w:szCs w:val="24"/>
        </w:rPr>
        <w:fldChar w:fldCharType="end"/>
      </w:r>
      <w:r w:rsidR="00A538D4" w:rsidRPr="00E34AC2">
        <w:rPr>
          <w:color w:val="auto"/>
          <w:sz w:val="24"/>
          <w:szCs w:val="24"/>
        </w:rPr>
        <w:fldChar w:fldCharType="begin"/>
      </w:r>
      <w:r w:rsidR="009C20DB" w:rsidRPr="00E34AC2">
        <w:rPr>
          <w:color w:val="auto"/>
          <w:sz w:val="24"/>
          <w:szCs w:val="24"/>
        </w:rPr>
        <w:instrText xml:space="preserve"> xe "property management" \t "</w:instrText>
      </w:r>
      <w:r w:rsidR="009422D5" w:rsidRPr="009422D5">
        <w:rPr>
          <w:i/>
          <w:color w:val="auto"/>
          <w:sz w:val="24"/>
          <w:szCs w:val="24"/>
        </w:rPr>
        <w:instrText>see CORE</w:instrText>
      </w:r>
      <w:r w:rsidR="009C20DB" w:rsidRPr="00E34AC2">
        <w:rPr>
          <w:color w:val="auto"/>
          <w:sz w:val="24"/>
          <w:szCs w:val="24"/>
        </w:rPr>
        <w:instrText xml:space="preserve">" \f “subject” </w:instrText>
      </w:r>
      <w:r w:rsidR="00A538D4" w:rsidRPr="00E34AC2">
        <w:rPr>
          <w:color w:val="auto"/>
          <w:sz w:val="24"/>
          <w:szCs w:val="24"/>
        </w:rPr>
        <w:fldChar w:fldCharType="end"/>
      </w:r>
      <w:r w:rsidR="00A538D4" w:rsidRPr="00E34AC2">
        <w:rPr>
          <w:color w:val="auto"/>
          <w:sz w:val="24"/>
          <w:szCs w:val="24"/>
        </w:rPr>
        <w:fldChar w:fldCharType="begin"/>
      </w:r>
      <w:r w:rsidR="009C20DB" w:rsidRPr="00E34AC2">
        <w:rPr>
          <w:color w:val="auto"/>
          <w:sz w:val="24"/>
          <w:szCs w:val="24"/>
        </w:rPr>
        <w:instrText xml:space="preserve"> xe "glossary of terms" \t "</w:instrText>
      </w:r>
      <w:r w:rsidR="009422D5" w:rsidRPr="009422D5">
        <w:rPr>
          <w:i/>
          <w:color w:val="auto"/>
          <w:sz w:val="24"/>
          <w:szCs w:val="24"/>
        </w:rPr>
        <w:instrText>see CORE</w:instrText>
      </w:r>
      <w:r w:rsidR="009C20DB" w:rsidRPr="00E34AC2">
        <w:rPr>
          <w:color w:val="auto"/>
          <w:sz w:val="24"/>
          <w:szCs w:val="24"/>
        </w:rPr>
        <w:instrText xml:space="preserve">" \f “subject” </w:instrText>
      </w:r>
      <w:r w:rsidR="00A538D4" w:rsidRPr="00E34AC2">
        <w:rPr>
          <w:color w:val="auto"/>
          <w:sz w:val="24"/>
          <w:szCs w:val="24"/>
        </w:rPr>
        <w:fldChar w:fldCharType="end"/>
      </w:r>
      <w:r w:rsidR="00A538D4" w:rsidRPr="00E34AC2">
        <w:rPr>
          <w:color w:val="auto"/>
          <w:sz w:val="24"/>
          <w:szCs w:val="24"/>
        </w:rPr>
        <w:fldChar w:fldCharType="begin"/>
      </w:r>
      <w:r w:rsidR="009C20DB" w:rsidRPr="00E34AC2">
        <w:rPr>
          <w:color w:val="auto"/>
          <w:sz w:val="24"/>
          <w:szCs w:val="24"/>
        </w:rPr>
        <w:instrText xml:space="preserve"> xe "executive communications" \t "</w:instrText>
      </w:r>
      <w:r w:rsidR="009422D5" w:rsidRPr="009422D5">
        <w:rPr>
          <w:i/>
          <w:color w:val="auto"/>
          <w:sz w:val="24"/>
          <w:szCs w:val="24"/>
        </w:rPr>
        <w:instrText>see CORE</w:instrText>
      </w:r>
      <w:r w:rsidR="009C20DB" w:rsidRPr="00E34AC2">
        <w:rPr>
          <w:color w:val="auto"/>
          <w:sz w:val="24"/>
          <w:szCs w:val="24"/>
        </w:rPr>
        <w:instrText xml:space="preserve">" \f “subject” </w:instrText>
      </w:r>
      <w:r w:rsidR="00A538D4" w:rsidRPr="00E34AC2">
        <w:rPr>
          <w:color w:val="auto"/>
          <w:sz w:val="24"/>
          <w:szCs w:val="24"/>
        </w:rPr>
        <w:fldChar w:fldCharType="end"/>
      </w:r>
      <w:r w:rsidR="00A538D4" w:rsidRPr="00E34AC2">
        <w:rPr>
          <w:color w:val="auto"/>
          <w:sz w:val="24"/>
          <w:szCs w:val="24"/>
        </w:rPr>
        <w:fldChar w:fldCharType="begin"/>
      </w:r>
      <w:r w:rsidR="009C20DB" w:rsidRPr="00E34AC2">
        <w:rPr>
          <w:color w:val="auto"/>
          <w:sz w:val="24"/>
          <w:szCs w:val="24"/>
        </w:rPr>
        <w:instrText xml:space="preserve"> xe "meetings" \t "</w:instrText>
      </w:r>
      <w:r w:rsidR="009422D5" w:rsidRPr="009422D5">
        <w:rPr>
          <w:i/>
          <w:color w:val="auto"/>
          <w:sz w:val="24"/>
          <w:szCs w:val="24"/>
        </w:rPr>
        <w:instrText>see CORE</w:instrText>
      </w:r>
      <w:r w:rsidR="009C20DB" w:rsidRPr="00E34AC2">
        <w:rPr>
          <w:color w:val="auto"/>
          <w:sz w:val="24"/>
          <w:szCs w:val="24"/>
        </w:rPr>
        <w:instrText xml:space="preserve">" \f “subject” </w:instrText>
      </w:r>
      <w:r w:rsidR="00A538D4" w:rsidRPr="00E34AC2">
        <w:rPr>
          <w:color w:val="auto"/>
          <w:sz w:val="24"/>
          <w:szCs w:val="24"/>
        </w:rPr>
        <w:fldChar w:fldCharType="end"/>
      </w:r>
      <w:r w:rsidR="00A538D4" w:rsidRPr="00E34AC2">
        <w:rPr>
          <w:color w:val="auto"/>
          <w:sz w:val="24"/>
          <w:szCs w:val="24"/>
        </w:rPr>
        <w:fldChar w:fldCharType="begin"/>
      </w:r>
      <w:r w:rsidR="00E34AC2" w:rsidRPr="00E34AC2">
        <w:rPr>
          <w:color w:val="auto"/>
          <w:sz w:val="24"/>
          <w:szCs w:val="24"/>
        </w:rPr>
        <w:instrText xml:space="preserve"> xe "statistical reports" \t "</w:instrText>
      </w:r>
      <w:r w:rsidR="009422D5" w:rsidRPr="009422D5">
        <w:rPr>
          <w:i/>
          <w:color w:val="auto"/>
          <w:sz w:val="24"/>
          <w:szCs w:val="24"/>
        </w:rPr>
        <w:instrText>see CORE</w:instrText>
      </w:r>
      <w:r w:rsidR="00E34AC2" w:rsidRPr="00E34AC2">
        <w:rPr>
          <w:color w:val="auto"/>
          <w:sz w:val="24"/>
          <w:szCs w:val="24"/>
        </w:rPr>
        <w:instrText xml:space="preserve">" \f “subject” </w:instrText>
      </w:r>
      <w:r w:rsidR="00A538D4" w:rsidRPr="00E34AC2">
        <w:rPr>
          <w:color w:val="auto"/>
          <w:sz w:val="24"/>
          <w:szCs w:val="24"/>
        </w:rPr>
        <w:fldChar w:fldCharType="end"/>
      </w:r>
      <w:r w:rsidR="00A538D4" w:rsidRPr="00E34AC2">
        <w:rPr>
          <w:color w:val="auto"/>
          <w:sz w:val="24"/>
          <w:szCs w:val="24"/>
        </w:rPr>
        <w:fldChar w:fldCharType="begin"/>
      </w:r>
      <w:r w:rsidR="00E34AC2" w:rsidRPr="00E34AC2">
        <w:rPr>
          <w:color w:val="auto"/>
          <w:sz w:val="24"/>
          <w:szCs w:val="24"/>
        </w:rPr>
        <w:instrText xml:space="preserve"> xe "reports:statistical" \t "</w:instrText>
      </w:r>
      <w:r w:rsidR="009422D5" w:rsidRPr="009422D5">
        <w:rPr>
          <w:i/>
          <w:color w:val="auto"/>
          <w:sz w:val="24"/>
          <w:szCs w:val="24"/>
        </w:rPr>
        <w:instrText>see CORE</w:instrText>
      </w:r>
      <w:r w:rsidR="00E34AC2" w:rsidRPr="00E34AC2">
        <w:rPr>
          <w:color w:val="auto"/>
          <w:sz w:val="24"/>
          <w:szCs w:val="24"/>
        </w:rPr>
        <w:instrText xml:space="preserve">" \f “subject” </w:instrText>
      </w:r>
      <w:r w:rsidR="00A538D4" w:rsidRPr="00E34AC2">
        <w:rPr>
          <w:color w:val="auto"/>
          <w:sz w:val="24"/>
          <w:szCs w:val="24"/>
        </w:rPr>
        <w:fldChar w:fldCharType="end"/>
      </w:r>
      <w:r w:rsidR="00A538D4" w:rsidRPr="00E34AC2">
        <w:rPr>
          <w:color w:val="auto"/>
          <w:sz w:val="24"/>
          <w:szCs w:val="24"/>
        </w:rPr>
        <w:fldChar w:fldCharType="begin"/>
      </w:r>
      <w:r w:rsidR="003B5596" w:rsidRPr="00E34AC2">
        <w:rPr>
          <w:color w:val="auto"/>
          <w:sz w:val="24"/>
          <w:szCs w:val="24"/>
        </w:rPr>
        <w:instrText xml:space="preserve"> xe "</w:instrText>
      </w:r>
      <w:r w:rsidR="003B5596">
        <w:rPr>
          <w:color w:val="auto"/>
          <w:sz w:val="24"/>
          <w:szCs w:val="24"/>
        </w:rPr>
        <w:instrText>animal welfare investigations</w:instrText>
      </w:r>
      <w:r w:rsidR="003B5596" w:rsidRPr="00E34AC2">
        <w:rPr>
          <w:color w:val="auto"/>
          <w:sz w:val="24"/>
          <w:szCs w:val="24"/>
        </w:rPr>
        <w:instrText>" \t "</w:instrText>
      </w:r>
      <w:r w:rsidR="003B5596" w:rsidRPr="009422D5">
        <w:rPr>
          <w:i/>
          <w:color w:val="auto"/>
          <w:sz w:val="24"/>
          <w:szCs w:val="24"/>
        </w:rPr>
        <w:instrText>see CORE</w:instrText>
      </w:r>
      <w:r w:rsidR="003B5596" w:rsidRPr="00E34AC2">
        <w:rPr>
          <w:color w:val="auto"/>
          <w:sz w:val="24"/>
          <w:szCs w:val="24"/>
        </w:rPr>
        <w:instrText xml:space="preserve">" \f “subject” </w:instrText>
      </w:r>
      <w:r w:rsidR="00A538D4" w:rsidRPr="00E34AC2">
        <w:rPr>
          <w:color w:val="auto"/>
          <w:sz w:val="24"/>
          <w:szCs w:val="24"/>
        </w:rPr>
        <w:fldChar w:fldCharType="end"/>
      </w:r>
      <w:r w:rsidR="00A538D4" w:rsidRPr="00E34AC2">
        <w:rPr>
          <w:color w:val="auto"/>
          <w:sz w:val="24"/>
          <w:szCs w:val="24"/>
        </w:rPr>
        <w:fldChar w:fldCharType="begin"/>
      </w:r>
      <w:r w:rsidR="00CA1DAB" w:rsidRPr="00E34AC2">
        <w:rPr>
          <w:color w:val="auto"/>
          <w:sz w:val="24"/>
          <w:szCs w:val="24"/>
        </w:rPr>
        <w:instrText xml:space="preserve"> xe "</w:instrText>
      </w:r>
      <w:r w:rsidR="00CA1DAB">
        <w:rPr>
          <w:color w:val="auto"/>
          <w:sz w:val="24"/>
          <w:szCs w:val="24"/>
        </w:rPr>
        <w:instrText>dangerous/potentially dangerous animal investigations</w:instrText>
      </w:r>
      <w:r w:rsidR="00CA1DAB" w:rsidRPr="00E34AC2">
        <w:rPr>
          <w:color w:val="auto"/>
          <w:sz w:val="24"/>
          <w:szCs w:val="24"/>
        </w:rPr>
        <w:instrText>" \t "</w:instrText>
      </w:r>
      <w:r w:rsidR="00CA1DAB" w:rsidRPr="009422D5">
        <w:rPr>
          <w:i/>
          <w:color w:val="auto"/>
          <w:sz w:val="24"/>
          <w:szCs w:val="24"/>
        </w:rPr>
        <w:instrText>see CORE</w:instrText>
      </w:r>
      <w:r w:rsidR="00CA1DAB" w:rsidRPr="00E34AC2">
        <w:rPr>
          <w:color w:val="auto"/>
          <w:sz w:val="24"/>
          <w:szCs w:val="24"/>
        </w:rPr>
        <w:instrText xml:space="preserve">" \f “subject” </w:instrText>
      </w:r>
      <w:r w:rsidR="00A538D4" w:rsidRPr="00E34AC2">
        <w:rPr>
          <w:color w:val="auto"/>
          <w:sz w:val="24"/>
          <w:szCs w:val="24"/>
        </w:rPr>
        <w:fldChar w:fldCharType="end"/>
      </w:r>
      <w:r w:rsidR="00A538D4" w:rsidRPr="00E34AC2">
        <w:rPr>
          <w:color w:val="auto"/>
          <w:sz w:val="24"/>
          <w:szCs w:val="24"/>
        </w:rPr>
        <w:fldChar w:fldCharType="begin"/>
      </w:r>
      <w:r w:rsidR="00CA1DAB" w:rsidRPr="00E34AC2">
        <w:rPr>
          <w:color w:val="auto"/>
          <w:sz w:val="24"/>
          <w:szCs w:val="24"/>
        </w:rPr>
        <w:instrText xml:space="preserve"> xe "</w:instrText>
      </w:r>
      <w:r w:rsidR="00433C62">
        <w:rPr>
          <w:color w:val="auto"/>
          <w:sz w:val="24"/>
          <w:szCs w:val="24"/>
        </w:rPr>
        <w:instrText>canvassing records</w:instrText>
      </w:r>
      <w:r w:rsidR="00CA1DAB" w:rsidRPr="00E34AC2">
        <w:rPr>
          <w:color w:val="auto"/>
          <w:sz w:val="24"/>
          <w:szCs w:val="24"/>
        </w:rPr>
        <w:instrText>" \t "</w:instrText>
      </w:r>
      <w:r w:rsidR="00CA1DAB" w:rsidRPr="009422D5">
        <w:rPr>
          <w:i/>
          <w:color w:val="auto"/>
          <w:sz w:val="24"/>
          <w:szCs w:val="24"/>
        </w:rPr>
        <w:instrText>see CORE</w:instrText>
      </w:r>
      <w:r w:rsidR="00CA1DAB" w:rsidRPr="00E34AC2">
        <w:rPr>
          <w:color w:val="auto"/>
          <w:sz w:val="24"/>
          <w:szCs w:val="24"/>
        </w:rPr>
        <w:instrText xml:space="preserve">" \f “subject” </w:instrText>
      </w:r>
      <w:r w:rsidR="00A538D4" w:rsidRPr="00E34AC2">
        <w:rPr>
          <w:color w:val="auto"/>
          <w:sz w:val="24"/>
          <w:szCs w:val="24"/>
        </w:rPr>
        <w:fldChar w:fldCharType="end"/>
      </w:r>
      <w:r w:rsidR="00A538D4" w:rsidRPr="00E34AC2">
        <w:rPr>
          <w:color w:val="auto"/>
          <w:sz w:val="24"/>
          <w:szCs w:val="24"/>
        </w:rPr>
        <w:fldChar w:fldCharType="begin"/>
      </w:r>
      <w:r w:rsidR="00DE2995" w:rsidRPr="00E34AC2">
        <w:rPr>
          <w:color w:val="auto"/>
          <w:sz w:val="24"/>
          <w:szCs w:val="24"/>
        </w:rPr>
        <w:instrText xml:space="preserve"> xe "</w:instrText>
      </w:r>
      <w:r w:rsidR="00DE2995">
        <w:rPr>
          <w:color w:val="auto"/>
          <w:sz w:val="24"/>
          <w:szCs w:val="24"/>
        </w:rPr>
        <w:instrText>transfer of ownership notification</w:instrText>
      </w:r>
      <w:r w:rsidR="00DE2995" w:rsidRPr="00E34AC2">
        <w:rPr>
          <w:color w:val="auto"/>
          <w:sz w:val="24"/>
          <w:szCs w:val="24"/>
        </w:rPr>
        <w:instrText>" \t "</w:instrText>
      </w:r>
      <w:r w:rsidR="00DE2995">
        <w:rPr>
          <w:i/>
          <w:color w:val="auto"/>
          <w:sz w:val="24"/>
          <w:szCs w:val="24"/>
        </w:rPr>
        <w:instrText>see Animal Licensing</w:instrText>
      </w:r>
      <w:r w:rsidR="00DE2995" w:rsidRPr="00E34AC2">
        <w:rPr>
          <w:color w:val="auto"/>
          <w:sz w:val="24"/>
          <w:szCs w:val="24"/>
        </w:rPr>
        <w:instrText xml:space="preserve">" \f “subject” </w:instrText>
      </w:r>
      <w:r w:rsidR="00A538D4" w:rsidRPr="00E34AC2">
        <w:rPr>
          <w:color w:val="auto"/>
          <w:sz w:val="24"/>
          <w:szCs w:val="24"/>
        </w:rPr>
        <w:fldChar w:fldCharType="end"/>
      </w:r>
      <w:r w:rsidR="00A538D4" w:rsidRPr="00E34AC2">
        <w:rPr>
          <w:color w:val="auto"/>
          <w:sz w:val="24"/>
          <w:szCs w:val="24"/>
        </w:rPr>
        <w:fldChar w:fldCharType="begin"/>
      </w:r>
      <w:r w:rsidR="00C202C8" w:rsidRPr="00E34AC2">
        <w:rPr>
          <w:color w:val="auto"/>
          <w:sz w:val="24"/>
          <w:szCs w:val="24"/>
        </w:rPr>
        <w:instrText xml:space="preserve"> xe "</w:instrText>
      </w:r>
      <w:r w:rsidR="00C202C8">
        <w:rPr>
          <w:color w:val="auto"/>
          <w:sz w:val="24"/>
          <w:szCs w:val="24"/>
        </w:rPr>
        <w:instrText>employee</w:instrText>
      </w:r>
      <w:r w:rsidR="00D515C2">
        <w:rPr>
          <w:color w:val="auto"/>
          <w:sz w:val="24"/>
          <w:szCs w:val="24"/>
        </w:rPr>
        <w:instrText>:</w:instrText>
      </w:r>
      <w:r w:rsidR="00C202C8">
        <w:rPr>
          <w:color w:val="auto"/>
          <w:sz w:val="24"/>
          <w:szCs w:val="24"/>
        </w:rPr>
        <w:instrText>training/certification</w:instrText>
      </w:r>
      <w:r w:rsidR="00C202C8" w:rsidRPr="00E34AC2">
        <w:rPr>
          <w:color w:val="auto"/>
          <w:sz w:val="24"/>
          <w:szCs w:val="24"/>
        </w:rPr>
        <w:instrText>" \t "</w:instrText>
      </w:r>
      <w:r w:rsidR="00C202C8">
        <w:rPr>
          <w:i/>
          <w:color w:val="auto"/>
          <w:sz w:val="24"/>
          <w:szCs w:val="24"/>
        </w:rPr>
        <w:instrText>see CORE</w:instrText>
      </w:r>
      <w:r w:rsidR="00C202C8" w:rsidRPr="00E34AC2">
        <w:rPr>
          <w:color w:val="auto"/>
          <w:sz w:val="24"/>
          <w:szCs w:val="24"/>
        </w:rPr>
        <w:instrText xml:space="preserve">" \f “subject” </w:instrText>
      </w:r>
      <w:r w:rsidR="00A538D4" w:rsidRPr="00E34AC2">
        <w:rPr>
          <w:color w:val="auto"/>
          <w:sz w:val="24"/>
          <w:szCs w:val="24"/>
        </w:rPr>
        <w:fldChar w:fldCharType="end"/>
      </w:r>
      <w:r w:rsidR="00A538D4" w:rsidRPr="00E34AC2">
        <w:rPr>
          <w:color w:val="auto"/>
          <w:sz w:val="24"/>
          <w:szCs w:val="24"/>
        </w:rPr>
        <w:fldChar w:fldCharType="begin"/>
      </w:r>
      <w:r w:rsidR="00256725" w:rsidRPr="00E34AC2">
        <w:rPr>
          <w:color w:val="auto"/>
          <w:sz w:val="24"/>
          <w:szCs w:val="24"/>
        </w:rPr>
        <w:instrText xml:space="preserve"> xe "</w:instrText>
      </w:r>
      <w:r w:rsidR="00256725">
        <w:rPr>
          <w:color w:val="auto"/>
          <w:sz w:val="24"/>
          <w:szCs w:val="24"/>
        </w:rPr>
        <w:instrText>policies/procedures</w:instrText>
      </w:r>
      <w:r w:rsidR="00256725" w:rsidRPr="00E34AC2">
        <w:rPr>
          <w:color w:val="auto"/>
          <w:sz w:val="24"/>
          <w:szCs w:val="24"/>
        </w:rPr>
        <w:instrText>" \t "</w:instrText>
      </w:r>
      <w:r w:rsidR="00256725">
        <w:rPr>
          <w:i/>
          <w:color w:val="auto"/>
          <w:sz w:val="24"/>
          <w:szCs w:val="24"/>
        </w:rPr>
        <w:instrText>see CORE</w:instrText>
      </w:r>
      <w:r w:rsidR="00256725" w:rsidRPr="00E34AC2">
        <w:rPr>
          <w:color w:val="auto"/>
          <w:sz w:val="24"/>
          <w:szCs w:val="24"/>
        </w:rPr>
        <w:instrText xml:space="preserve">" \f “subject” </w:instrText>
      </w:r>
      <w:r w:rsidR="00A538D4" w:rsidRPr="00E34AC2">
        <w:rPr>
          <w:color w:val="auto"/>
          <w:sz w:val="24"/>
          <w:szCs w:val="24"/>
        </w:rPr>
        <w:fldChar w:fldCharType="end"/>
      </w:r>
      <w:r w:rsidR="00A538D4" w:rsidRPr="00E34AC2">
        <w:rPr>
          <w:color w:val="auto"/>
          <w:sz w:val="24"/>
          <w:szCs w:val="24"/>
        </w:rPr>
        <w:fldChar w:fldCharType="begin"/>
      </w:r>
      <w:r w:rsidR="00256725" w:rsidRPr="00E34AC2">
        <w:rPr>
          <w:color w:val="auto"/>
          <w:sz w:val="24"/>
          <w:szCs w:val="24"/>
        </w:rPr>
        <w:instrText xml:space="preserve"> xe "</w:instrText>
      </w:r>
      <w:r w:rsidR="00480AE7">
        <w:rPr>
          <w:color w:val="auto"/>
          <w:sz w:val="24"/>
          <w:szCs w:val="24"/>
        </w:rPr>
        <w:instrText>drug:</w:instrText>
      </w:r>
      <w:r w:rsidR="00256725">
        <w:rPr>
          <w:color w:val="auto"/>
          <w:sz w:val="24"/>
          <w:szCs w:val="24"/>
        </w:rPr>
        <w:instrText>policies/procedures</w:instrText>
      </w:r>
      <w:r w:rsidR="00256725" w:rsidRPr="00E34AC2">
        <w:rPr>
          <w:color w:val="auto"/>
          <w:sz w:val="24"/>
          <w:szCs w:val="24"/>
        </w:rPr>
        <w:instrText>" \t "</w:instrText>
      </w:r>
      <w:r w:rsidR="00256725">
        <w:rPr>
          <w:i/>
          <w:color w:val="auto"/>
          <w:sz w:val="24"/>
          <w:szCs w:val="24"/>
        </w:rPr>
        <w:instrText>see CORE</w:instrText>
      </w:r>
      <w:r w:rsidR="00256725" w:rsidRPr="00E34AC2">
        <w:rPr>
          <w:color w:val="auto"/>
          <w:sz w:val="24"/>
          <w:szCs w:val="24"/>
        </w:rPr>
        <w:instrText xml:space="preserve">" \f “subject” </w:instrText>
      </w:r>
      <w:r w:rsidR="00A538D4" w:rsidRPr="00E34AC2">
        <w:rPr>
          <w:color w:val="auto"/>
          <w:sz w:val="24"/>
          <w:szCs w:val="24"/>
        </w:rPr>
        <w:fldChar w:fldCharType="end"/>
      </w:r>
      <w:r w:rsidR="00A538D4" w:rsidRPr="00E34AC2">
        <w:rPr>
          <w:color w:val="auto"/>
          <w:sz w:val="24"/>
          <w:szCs w:val="24"/>
        </w:rPr>
        <w:fldChar w:fldCharType="begin"/>
      </w:r>
      <w:r w:rsidR="0082683B" w:rsidRPr="00E34AC2">
        <w:rPr>
          <w:color w:val="auto"/>
          <w:sz w:val="24"/>
          <w:szCs w:val="24"/>
        </w:rPr>
        <w:instrText xml:space="preserve"> xe "</w:instrText>
      </w:r>
      <w:r w:rsidR="0082683B">
        <w:rPr>
          <w:color w:val="auto"/>
          <w:sz w:val="24"/>
          <w:szCs w:val="24"/>
        </w:rPr>
        <w:instrText>annual reports</w:instrText>
      </w:r>
      <w:r w:rsidR="0082683B" w:rsidRPr="00E34AC2">
        <w:rPr>
          <w:color w:val="auto"/>
          <w:sz w:val="24"/>
          <w:szCs w:val="24"/>
        </w:rPr>
        <w:instrText>" \t "</w:instrText>
      </w:r>
      <w:r w:rsidR="0082683B">
        <w:rPr>
          <w:i/>
          <w:color w:val="auto"/>
          <w:sz w:val="24"/>
          <w:szCs w:val="24"/>
        </w:rPr>
        <w:instrText>see CORE</w:instrText>
      </w:r>
      <w:r w:rsidR="0082683B" w:rsidRPr="00E34AC2">
        <w:rPr>
          <w:color w:val="auto"/>
          <w:sz w:val="24"/>
          <w:szCs w:val="24"/>
        </w:rPr>
        <w:instrText xml:space="preserve">" \f “subject” </w:instrText>
      </w:r>
      <w:r w:rsidR="00A538D4" w:rsidRPr="00E34AC2">
        <w:rPr>
          <w:color w:val="auto"/>
          <w:sz w:val="24"/>
          <w:szCs w:val="24"/>
        </w:rPr>
        <w:fldChar w:fldCharType="end"/>
      </w:r>
      <w:r w:rsidR="00A538D4" w:rsidRPr="00E34AC2">
        <w:rPr>
          <w:color w:val="auto"/>
          <w:sz w:val="24"/>
          <w:szCs w:val="24"/>
        </w:rPr>
        <w:fldChar w:fldCharType="begin"/>
      </w:r>
      <w:r w:rsidR="001E1D84" w:rsidRPr="00E34AC2">
        <w:rPr>
          <w:color w:val="auto"/>
          <w:sz w:val="24"/>
          <w:szCs w:val="24"/>
        </w:rPr>
        <w:instrText xml:space="preserve"> xe "</w:instrText>
      </w:r>
      <w:r w:rsidR="001E1D84">
        <w:rPr>
          <w:color w:val="auto"/>
          <w:sz w:val="24"/>
          <w:szCs w:val="24"/>
        </w:rPr>
        <w:instrText>financial records</w:instrText>
      </w:r>
      <w:r w:rsidR="001E1D84" w:rsidRPr="00E34AC2">
        <w:rPr>
          <w:color w:val="auto"/>
          <w:sz w:val="24"/>
          <w:szCs w:val="24"/>
        </w:rPr>
        <w:instrText>" \t "</w:instrText>
      </w:r>
      <w:r w:rsidR="001E1D84">
        <w:rPr>
          <w:i/>
          <w:color w:val="auto"/>
          <w:sz w:val="24"/>
          <w:szCs w:val="24"/>
        </w:rPr>
        <w:instrText>see CORE</w:instrText>
      </w:r>
      <w:r w:rsidR="001E1D84" w:rsidRPr="00E34AC2">
        <w:rPr>
          <w:color w:val="auto"/>
          <w:sz w:val="24"/>
          <w:szCs w:val="24"/>
        </w:rPr>
        <w:instrText xml:space="preserve">" \f “subject” </w:instrText>
      </w:r>
      <w:r w:rsidR="00A538D4" w:rsidRPr="00E34AC2">
        <w:rPr>
          <w:color w:val="auto"/>
          <w:sz w:val="24"/>
          <w:szCs w:val="24"/>
        </w:rPr>
        <w:fldChar w:fldCharType="end"/>
      </w:r>
      <w:r w:rsidR="00A538D4" w:rsidRPr="00E34AC2">
        <w:rPr>
          <w:color w:val="auto"/>
          <w:sz w:val="24"/>
          <w:szCs w:val="24"/>
        </w:rPr>
        <w:fldChar w:fldCharType="begin"/>
      </w:r>
      <w:r w:rsidR="006D4213" w:rsidRPr="00E34AC2">
        <w:rPr>
          <w:color w:val="auto"/>
          <w:sz w:val="24"/>
          <w:szCs w:val="24"/>
        </w:rPr>
        <w:instrText xml:space="preserve"> xe "</w:instrText>
      </w:r>
      <w:r w:rsidR="006D4213">
        <w:rPr>
          <w:color w:val="auto"/>
          <w:sz w:val="24"/>
          <w:szCs w:val="24"/>
        </w:rPr>
        <w:instrText>complaints</w:instrText>
      </w:r>
      <w:r w:rsidR="006D4213" w:rsidRPr="00E34AC2">
        <w:rPr>
          <w:color w:val="auto"/>
          <w:sz w:val="24"/>
          <w:szCs w:val="24"/>
        </w:rPr>
        <w:instrText>" \t "</w:instrText>
      </w:r>
      <w:r w:rsidR="006D4213">
        <w:rPr>
          <w:i/>
          <w:color w:val="auto"/>
          <w:sz w:val="24"/>
          <w:szCs w:val="24"/>
        </w:rPr>
        <w:instrText>see CORE</w:instrText>
      </w:r>
      <w:r w:rsidR="006D4213" w:rsidRPr="00E34AC2">
        <w:rPr>
          <w:color w:val="auto"/>
          <w:sz w:val="24"/>
          <w:szCs w:val="24"/>
        </w:rPr>
        <w:instrText xml:space="preserve">" \f “subject” </w:instrText>
      </w:r>
      <w:r w:rsidR="00A538D4" w:rsidRPr="00E34AC2">
        <w:rPr>
          <w:color w:val="auto"/>
          <w:sz w:val="24"/>
          <w:szCs w:val="24"/>
        </w:rPr>
        <w:fldChar w:fldCharType="end"/>
      </w:r>
      <w:r w:rsidR="00A538D4" w:rsidRPr="00E34AC2">
        <w:rPr>
          <w:color w:val="auto"/>
          <w:sz w:val="24"/>
          <w:szCs w:val="24"/>
        </w:rPr>
        <w:fldChar w:fldCharType="begin"/>
      </w:r>
      <w:r w:rsidR="00D85343" w:rsidRPr="00E34AC2">
        <w:rPr>
          <w:color w:val="auto"/>
          <w:sz w:val="24"/>
          <w:szCs w:val="24"/>
        </w:rPr>
        <w:instrText xml:space="preserve"> xe "</w:instrText>
      </w:r>
      <w:r w:rsidR="00D85343">
        <w:rPr>
          <w:color w:val="auto"/>
          <w:sz w:val="24"/>
          <w:szCs w:val="24"/>
        </w:rPr>
        <w:instrText>patrol/pickup requests</w:instrText>
      </w:r>
      <w:r w:rsidR="00D85343" w:rsidRPr="00E34AC2">
        <w:rPr>
          <w:color w:val="auto"/>
          <w:sz w:val="24"/>
          <w:szCs w:val="24"/>
        </w:rPr>
        <w:instrText>" \t "</w:instrText>
      </w:r>
      <w:r w:rsidR="00D85343">
        <w:rPr>
          <w:i/>
          <w:color w:val="auto"/>
          <w:sz w:val="24"/>
          <w:szCs w:val="24"/>
        </w:rPr>
        <w:instrText>see CORE</w:instrText>
      </w:r>
      <w:r w:rsidR="00D85343" w:rsidRPr="00E34AC2">
        <w:rPr>
          <w:color w:val="auto"/>
          <w:sz w:val="24"/>
          <w:szCs w:val="24"/>
        </w:rPr>
        <w:instrText xml:space="preserve">" \f “subject” </w:instrText>
      </w:r>
      <w:r w:rsidR="00A538D4" w:rsidRPr="00E34AC2">
        <w:rPr>
          <w:color w:val="auto"/>
          <w:sz w:val="24"/>
          <w:szCs w:val="24"/>
        </w:rPr>
        <w:fldChar w:fldCharType="end"/>
      </w:r>
      <w:r w:rsidR="00A538D4" w:rsidRPr="00E34AC2">
        <w:rPr>
          <w:color w:val="auto"/>
          <w:sz w:val="24"/>
          <w:szCs w:val="24"/>
        </w:rPr>
        <w:fldChar w:fldCharType="begin"/>
      </w:r>
      <w:r w:rsidR="00D85343" w:rsidRPr="00E34AC2">
        <w:rPr>
          <w:color w:val="auto"/>
          <w:sz w:val="24"/>
          <w:szCs w:val="24"/>
        </w:rPr>
        <w:instrText xml:space="preserve"> xe "</w:instrText>
      </w:r>
      <w:r w:rsidR="00D85343">
        <w:rPr>
          <w:color w:val="auto"/>
          <w:sz w:val="24"/>
          <w:szCs w:val="24"/>
        </w:rPr>
        <w:instrText>call books</w:instrText>
      </w:r>
      <w:r w:rsidR="00D85343" w:rsidRPr="00E34AC2">
        <w:rPr>
          <w:color w:val="auto"/>
          <w:sz w:val="24"/>
          <w:szCs w:val="24"/>
        </w:rPr>
        <w:instrText>" \t "</w:instrText>
      </w:r>
      <w:r w:rsidR="00D85343">
        <w:rPr>
          <w:i/>
          <w:color w:val="auto"/>
          <w:sz w:val="24"/>
          <w:szCs w:val="24"/>
        </w:rPr>
        <w:instrText>see CORE</w:instrText>
      </w:r>
      <w:r w:rsidR="00D85343" w:rsidRPr="00E34AC2">
        <w:rPr>
          <w:color w:val="auto"/>
          <w:sz w:val="24"/>
          <w:szCs w:val="24"/>
        </w:rPr>
        <w:instrText xml:space="preserve">" \f “subject” </w:instrText>
      </w:r>
      <w:r w:rsidR="00A538D4" w:rsidRPr="00E34AC2">
        <w:rPr>
          <w:color w:val="auto"/>
          <w:sz w:val="24"/>
          <w:szCs w:val="24"/>
        </w:rPr>
        <w:fldChar w:fldCharType="end"/>
      </w:r>
      <w:r w:rsidR="00A538D4" w:rsidRPr="00E34AC2">
        <w:rPr>
          <w:color w:val="auto"/>
          <w:sz w:val="24"/>
          <w:szCs w:val="24"/>
        </w:rPr>
        <w:fldChar w:fldCharType="begin"/>
      </w:r>
      <w:r w:rsidR="00B836DC" w:rsidRPr="00E34AC2">
        <w:rPr>
          <w:color w:val="auto"/>
          <w:sz w:val="24"/>
          <w:szCs w:val="24"/>
        </w:rPr>
        <w:instrText xml:space="preserve"> xe "</w:instrText>
      </w:r>
      <w:r w:rsidR="00B836DC">
        <w:rPr>
          <w:color w:val="auto"/>
          <w:sz w:val="24"/>
          <w:szCs w:val="24"/>
        </w:rPr>
        <w:instrText>donation requests/solicitations</w:instrText>
      </w:r>
      <w:r w:rsidR="00B836DC" w:rsidRPr="00E34AC2">
        <w:rPr>
          <w:color w:val="auto"/>
          <w:sz w:val="24"/>
          <w:szCs w:val="24"/>
        </w:rPr>
        <w:instrText>" \t "</w:instrText>
      </w:r>
      <w:r w:rsidR="00B836DC">
        <w:rPr>
          <w:i/>
          <w:color w:val="auto"/>
          <w:sz w:val="24"/>
          <w:szCs w:val="24"/>
        </w:rPr>
        <w:instrText>see CORE Community Relations</w:instrText>
      </w:r>
      <w:r w:rsidR="00B836DC" w:rsidRPr="00E34AC2">
        <w:rPr>
          <w:color w:val="auto"/>
          <w:sz w:val="24"/>
          <w:szCs w:val="24"/>
        </w:rPr>
        <w:instrText xml:space="preserve">" \f “subject” </w:instrText>
      </w:r>
      <w:r w:rsidR="00A538D4" w:rsidRPr="00E34AC2">
        <w:rPr>
          <w:color w:val="auto"/>
          <w:sz w:val="24"/>
          <w:szCs w:val="24"/>
        </w:rPr>
        <w:fldChar w:fldCharType="end"/>
      </w:r>
    </w:p>
    <w:p w:rsidR="009B69B7" w:rsidRPr="00E76C44" w:rsidRDefault="009B69B7" w:rsidP="0000105D">
      <w:pPr>
        <w:spacing w:before="120"/>
        <w:jc w:val="both"/>
        <w:rPr>
          <w:b/>
          <w:bCs/>
          <w:szCs w:val="22"/>
        </w:rPr>
      </w:pPr>
      <w:r w:rsidRPr="00E76C44">
        <w:rPr>
          <w:b/>
          <w:bCs/>
          <w:szCs w:val="22"/>
        </w:rPr>
        <w:t>Disposition of public records</w:t>
      </w:r>
    </w:p>
    <w:p w:rsidR="009B69B7" w:rsidRPr="0066616F" w:rsidRDefault="009B69B7" w:rsidP="009B69B7">
      <w:pPr>
        <w:jc w:val="both"/>
        <w:rPr>
          <w:bCs/>
          <w:szCs w:val="22"/>
        </w:rPr>
      </w:pPr>
      <w:r w:rsidRPr="0066616F">
        <w:rPr>
          <w:bCs/>
          <w:szCs w:val="22"/>
        </w:rPr>
        <w:t>Public records covered by records series within this records retention schedule must be retained for the minimum retention period as specified in this schedule.  Washington State Archives strongly recommends the disposition of public records at the end of their minimum retention period</w:t>
      </w:r>
      <w:r w:rsidRPr="00E22AC9">
        <w:rPr>
          <w:bCs/>
          <w:szCs w:val="22"/>
        </w:rPr>
        <w:t xml:space="preserve"> </w:t>
      </w:r>
      <w:r w:rsidRPr="0066616F">
        <w:rPr>
          <w:bCs/>
          <w:szCs w:val="22"/>
        </w:rPr>
        <w:t xml:space="preserve">for the efficient and effective management of local resources. </w:t>
      </w:r>
    </w:p>
    <w:p w:rsidR="009B69B7" w:rsidRPr="0066616F" w:rsidRDefault="009B69B7" w:rsidP="009B69B7">
      <w:pPr>
        <w:jc w:val="both"/>
        <w:rPr>
          <w:bCs/>
          <w:sz w:val="10"/>
          <w:szCs w:val="10"/>
        </w:rPr>
      </w:pPr>
    </w:p>
    <w:p w:rsidR="009B69B7" w:rsidRPr="0066616F" w:rsidRDefault="009B69B7" w:rsidP="009B69B7">
      <w:pPr>
        <w:jc w:val="both"/>
        <w:rPr>
          <w:bCs/>
          <w:szCs w:val="22"/>
        </w:rPr>
      </w:pPr>
      <w:r w:rsidRPr="0066616F">
        <w:rPr>
          <w:bCs/>
          <w:szCs w:val="22"/>
        </w:rPr>
        <w:t>Public records designated as Archival (Permanent Retention)</w:t>
      </w:r>
      <w:r>
        <w:rPr>
          <w:bCs/>
          <w:szCs w:val="22"/>
        </w:rPr>
        <w:t xml:space="preserve"> or</w:t>
      </w:r>
      <w:r w:rsidRPr="0066616F">
        <w:rPr>
          <w:bCs/>
          <w:szCs w:val="22"/>
        </w:rPr>
        <w:t xml:space="preserve"> </w:t>
      </w:r>
      <w:r w:rsidRPr="00037A06">
        <w:rPr>
          <w:bCs/>
          <w:szCs w:val="22"/>
        </w:rPr>
        <w:t>Non</w:t>
      </w:r>
      <w:r w:rsidR="000B34CC" w:rsidRPr="000B34CC">
        <w:rPr>
          <w:rFonts w:ascii="Arial" w:hAnsi="Arial"/>
          <w:bCs/>
          <w:szCs w:val="22"/>
        </w:rPr>
        <w:t>-</w:t>
      </w:r>
      <w:r w:rsidRPr="00037A06">
        <w:rPr>
          <w:bCs/>
          <w:szCs w:val="22"/>
        </w:rPr>
        <w:t>Archival (with a retention period of “Life of the Agency” or “Permanent”)</w:t>
      </w:r>
      <w:r w:rsidRPr="0066616F">
        <w:rPr>
          <w:bCs/>
          <w:szCs w:val="22"/>
        </w:rPr>
        <w:t xml:space="preserve"> must not be destroyed.  Records designated as Archival (Appraisal Required) must be appraised by the Washington State Archives before disposition.  Public records must not be destroyed if they are subject to ongoing or reasonably anticipated litigation.  Such public records must be managed in accordance with the agency’s policies and procedures for legal holds.  Public records must not be destroyed if they are subject to an existing public records request in accordance with </w:t>
      </w:r>
      <w:hyperlink r:id="rId9" w:history="1">
        <w:r w:rsidRPr="0066616F">
          <w:rPr>
            <w:rStyle w:val="Hyperlink"/>
            <w:bCs/>
            <w:szCs w:val="22"/>
          </w:rPr>
          <w:t>chapter 42.56 RCW</w:t>
        </w:r>
      </w:hyperlink>
      <w:r w:rsidRPr="0066616F">
        <w:rPr>
          <w:bCs/>
          <w:szCs w:val="22"/>
        </w:rPr>
        <w:t>.  Such public records must be managed in accordance with the agency’s policies and procedures for public records requests.</w:t>
      </w:r>
    </w:p>
    <w:p w:rsidR="009B69B7" w:rsidRPr="0066616F" w:rsidRDefault="009B69B7" w:rsidP="009B69B7">
      <w:pPr>
        <w:jc w:val="both"/>
        <w:rPr>
          <w:bCs/>
          <w:sz w:val="10"/>
          <w:szCs w:val="10"/>
        </w:rPr>
      </w:pPr>
    </w:p>
    <w:p w:rsidR="009B69B7" w:rsidRPr="0066616F" w:rsidRDefault="009B69B7" w:rsidP="009B69B7">
      <w:pPr>
        <w:jc w:val="both"/>
        <w:rPr>
          <w:bCs/>
          <w:szCs w:val="22"/>
        </w:rPr>
      </w:pPr>
      <w:r w:rsidRPr="0066616F">
        <w:rPr>
          <w:bCs/>
          <w:szCs w:val="22"/>
        </w:rPr>
        <w:t>In addition to the minimum</w:t>
      </w:r>
      <w:r w:rsidRPr="00E22AC9">
        <w:rPr>
          <w:bCs/>
          <w:szCs w:val="22"/>
        </w:rPr>
        <w:t xml:space="preserve"> </w:t>
      </w:r>
      <w:r w:rsidRPr="000B575B">
        <w:rPr>
          <w:bCs/>
          <w:szCs w:val="22"/>
        </w:rPr>
        <w:t>retention requirements specified in this schedule, there may be additional (longer) retention requirements mandated by federal, state and/or local statute, grant agreement, and/or other contractual obligations.</w:t>
      </w:r>
    </w:p>
    <w:p w:rsidR="009B69B7" w:rsidRPr="00E76C44" w:rsidRDefault="009B69B7" w:rsidP="0000105D">
      <w:pPr>
        <w:spacing w:before="120"/>
        <w:jc w:val="both"/>
        <w:rPr>
          <w:szCs w:val="22"/>
        </w:rPr>
      </w:pPr>
      <w:r w:rsidRPr="00E76C44">
        <w:rPr>
          <w:b/>
          <w:szCs w:val="22"/>
        </w:rPr>
        <w:t>Revocation of previously issued records retention schedules</w:t>
      </w:r>
    </w:p>
    <w:p w:rsidR="009B69B7" w:rsidRPr="0066616F" w:rsidRDefault="009B69B7" w:rsidP="009B69B7">
      <w:pPr>
        <w:jc w:val="both"/>
        <w:rPr>
          <w:szCs w:val="22"/>
        </w:rPr>
      </w:pPr>
      <w:r>
        <w:rPr>
          <w:szCs w:val="22"/>
        </w:rPr>
        <w:t xml:space="preserve">All </w:t>
      </w:r>
      <w:r w:rsidRPr="0066616F">
        <w:rPr>
          <w:szCs w:val="22"/>
        </w:rPr>
        <w:t xml:space="preserve">previously approved disposition authorities for records that are covered by this retention schedule are revoked, including those listed in all general and agency unique retention schedules.  Local government agencies should take measures to ensure that the retention and disposition of public records is in accordance with current approved records retention schedules. </w:t>
      </w:r>
    </w:p>
    <w:p w:rsidR="0096316F" w:rsidRPr="00E76C44" w:rsidRDefault="0096316F" w:rsidP="0000105D">
      <w:pPr>
        <w:spacing w:before="120"/>
        <w:jc w:val="both"/>
        <w:rPr>
          <w:b/>
          <w:bCs/>
          <w:color w:val="auto"/>
          <w:szCs w:val="22"/>
        </w:rPr>
      </w:pPr>
      <w:r w:rsidRPr="00E76C44">
        <w:rPr>
          <w:b/>
          <w:bCs/>
          <w:color w:val="auto"/>
          <w:szCs w:val="22"/>
        </w:rPr>
        <w:t>Authority</w:t>
      </w:r>
    </w:p>
    <w:p w:rsidR="0096316F" w:rsidRDefault="0096316F" w:rsidP="0096316F">
      <w:pPr>
        <w:tabs>
          <w:tab w:val="left" w:pos="11610"/>
        </w:tabs>
        <w:jc w:val="both"/>
        <w:rPr>
          <w:bCs/>
          <w:color w:val="auto"/>
          <w:szCs w:val="22"/>
        </w:rPr>
      </w:pPr>
      <w:r w:rsidRPr="003C665A">
        <w:rPr>
          <w:bCs/>
          <w:color w:val="auto"/>
          <w:szCs w:val="22"/>
        </w:rPr>
        <w:t xml:space="preserve">This records retention schedule was approved by the Local Records Committee in accordance with </w:t>
      </w:r>
      <w:hyperlink r:id="rId10" w:history="1">
        <w:r w:rsidRPr="009D1EE1">
          <w:rPr>
            <w:rStyle w:val="Hyperlink"/>
            <w:bCs/>
            <w:szCs w:val="22"/>
          </w:rPr>
          <w:t>RCW 40.14.070</w:t>
        </w:r>
      </w:hyperlink>
      <w:r w:rsidRPr="003C665A">
        <w:rPr>
          <w:bCs/>
          <w:color w:val="auto"/>
          <w:szCs w:val="22"/>
        </w:rPr>
        <w:t xml:space="preserve"> on </w:t>
      </w:r>
      <w:r w:rsidR="008255FA">
        <w:rPr>
          <w:bCs/>
          <w:color w:val="auto"/>
          <w:szCs w:val="22"/>
        </w:rPr>
        <w:t>October 31,</w:t>
      </w:r>
      <w:r w:rsidR="00BA0A14">
        <w:rPr>
          <w:bCs/>
          <w:color w:val="auto"/>
          <w:szCs w:val="22"/>
        </w:rPr>
        <w:t xml:space="preserve"> 2013</w:t>
      </w:r>
      <w:r w:rsidRPr="00335303">
        <w:rPr>
          <w:bCs/>
          <w:color w:val="auto"/>
          <w:szCs w:val="22"/>
        </w:rPr>
        <w:t>.</w:t>
      </w:r>
    </w:p>
    <w:p w:rsidR="0096316F" w:rsidRPr="00E76C44" w:rsidRDefault="0096316F" w:rsidP="0096316F">
      <w:pPr>
        <w:tabs>
          <w:tab w:val="left" w:pos="11610"/>
        </w:tabs>
        <w:jc w:val="both"/>
        <w:rPr>
          <w:bCs/>
          <w:color w:val="auto"/>
          <w:sz w:val="10"/>
          <w:szCs w:val="10"/>
        </w:rPr>
      </w:pPr>
    </w:p>
    <w:tbl>
      <w:tblPr>
        <w:tblW w:w="14400" w:type="dxa"/>
        <w:tblInd w:w="40" w:type="dxa"/>
        <w:tblCellMar>
          <w:left w:w="0" w:type="dxa"/>
          <w:right w:w="0" w:type="dxa"/>
        </w:tblCellMar>
        <w:tblLook w:val="0000"/>
      </w:tblPr>
      <w:tblGrid>
        <w:gridCol w:w="3808"/>
        <w:gridCol w:w="1488"/>
        <w:gridCol w:w="3808"/>
        <w:gridCol w:w="1488"/>
        <w:gridCol w:w="3808"/>
      </w:tblGrid>
      <w:tr w:rsidR="0096316F" w:rsidRPr="00673535" w:rsidTr="003D7E5D">
        <w:trPr>
          <w:trHeight w:val="518"/>
        </w:trPr>
        <w:tc>
          <w:tcPr>
            <w:tcW w:w="3686" w:type="dxa"/>
            <w:tcBorders>
              <w:bottom w:val="single" w:sz="6" w:space="0" w:color="auto"/>
            </w:tcBorders>
            <w:shd w:val="clear" w:color="auto" w:fill="auto"/>
            <w:tcMar>
              <w:top w:w="40" w:type="dxa"/>
              <w:left w:w="40" w:type="dxa"/>
              <w:bottom w:w="40" w:type="dxa"/>
              <w:right w:w="40" w:type="dxa"/>
            </w:tcMar>
            <w:vAlign w:val="bottom"/>
          </w:tcPr>
          <w:p w:rsidR="0096316F" w:rsidRPr="00BA0A14" w:rsidRDefault="0096316F" w:rsidP="003D7E5D">
            <w:pPr>
              <w:tabs>
                <w:tab w:val="left" w:pos="180"/>
                <w:tab w:val="left" w:pos="5310"/>
                <w:tab w:val="left" w:pos="10440"/>
              </w:tabs>
              <w:jc w:val="center"/>
              <w:rPr>
                <w:bCs/>
                <w:i/>
                <w:color w:val="FFFFFF" w:themeColor="background1"/>
                <w:szCs w:val="22"/>
              </w:rPr>
            </w:pPr>
            <w:r w:rsidRPr="00BA0A14">
              <w:rPr>
                <w:bCs/>
                <w:i/>
                <w:color w:val="FFFFFF" w:themeColor="background1"/>
                <w:szCs w:val="22"/>
              </w:rPr>
              <w:t>Signature on File</w:t>
            </w:r>
          </w:p>
        </w:tc>
        <w:tc>
          <w:tcPr>
            <w:tcW w:w="1440" w:type="dxa"/>
            <w:vAlign w:val="bottom"/>
          </w:tcPr>
          <w:p w:rsidR="0096316F" w:rsidRPr="00BA0A14" w:rsidRDefault="0096316F" w:rsidP="003D7E5D">
            <w:pPr>
              <w:tabs>
                <w:tab w:val="left" w:pos="5310"/>
                <w:tab w:val="left" w:pos="10440"/>
              </w:tabs>
              <w:jc w:val="center"/>
              <w:rPr>
                <w:bCs/>
                <w:i/>
                <w:color w:val="FFFFFF" w:themeColor="background1"/>
                <w:szCs w:val="22"/>
              </w:rPr>
            </w:pPr>
          </w:p>
        </w:tc>
        <w:tc>
          <w:tcPr>
            <w:tcW w:w="3686" w:type="dxa"/>
            <w:tcBorders>
              <w:bottom w:val="single" w:sz="6" w:space="0" w:color="auto"/>
            </w:tcBorders>
            <w:shd w:val="clear" w:color="auto" w:fill="auto"/>
            <w:vAlign w:val="bottom"/>
          </w:tcPr>
          <w:p w:rsidR="0096316F" w:rsidRPr="00BA0A14" w:rsidRDefault="0096316F" w:rsidP="003D7E5D">
            <w:pPr>
              <w:tabs>
                <w:tab w:val="left" w:pos="5310"/>
                <w:tab w:val="left" w:pos="10440"/>
              </w:tabs>
              <w:jc w:val="center"/>
              <w:rPr>
                <w:bCs/>
                <w:i/>
                <w:color w:val="FFFFFF" w:themeColor="background1"/>
                <w:szCs w:val="22"/>
              </w:rPr>
            </w:pPr>
            <w:r w:rsidRPr="00BA0A14">
              <w:rPr>
                <w:bCs/>
                <w:i/>
                <w:color w:val="FFFFFF" w:themeColor="background1"/>
                <w:szCs w:val="22"/>
              </w:rPr>
              <w:t>Signature on File</w:t>
            </w:r>
          </w:p>
        </w:tc>
        <w:tc>
          <w:tcPr>
            <w:tcW w:w="1440" w:type="dxa"/>
            <w:vAlign w:val="bottom"/>
          </w:tcPr>
          <w:p w:rsidR="0096316F" w:rsidRPr="00BA0A14" w:rsidRDefault="0096316F" w:rsidP="003D7E5D">
            <w:pPr>
              <w:tabs>
                <w:tab w:val="left" w:pos="155"/>
                <w:tab w:val="left" w:pos="5310"/>
                <w:tab w:val="left" w:pos="10440"/>
              </w:tabs>
              <w:jc w:val="center"/>
              <w:rPr>
                <w:bCs/>
                <w:i/>
                <w:color w:val="FFFFFF" w:themeColor="background1"/>
                <w:szCs w:val="22"/>
              </w:rPr>
            </w:pPr>
          </w:p>
        </w:tc>
        <w:tc>
          <w:tcPr>
            <w:tcW w:w="3686" w:type="dxa"/>
            <w:tcBorders>
              <w:bottom w:val="single" w:sz="6" w:space="0" w:color="auto"/>
            </w:tcBorders>
            <w:shd w:val="clear" w:color="auto" w:fill="auto"/>
            <w:vAlign w:val="bottom"/>
          </w:tcPr>
          <w:p w:rsidR="0096316F" w:rsidRPr="00BA0A14" w:rsidRDefault="0096316F" w:rsidP="003D7E5D">
            <w:pPr>
              <w:tabs>
                <w:tab w:val="left" w:pos="155"/>
                <w:tab w:val="left" w:pos="5310"/>
                <w:tab w:val="left" w:pos="10440"/>
              </w:tabs>
              <w:jc w:val="center"/>
              <w:rPr>
                <w:bCs/>
                <w:i/>
                <w:color w:val="FFFFFF" w:themeColor="background1"/>
                <w:szCs w:val="22"/>
              </w:rPr>
            </w:pPr>
            <w:r w:rsidRPr="00BA0A14">
              <w:rPr>
                <w:bCs/>
                <w:i/>
                <w:color w:val="FFFFFF" w:themeColor="background1"/>
                <w:szCs w:val="22"/>
              </w:rPr>
              <w:t>Signature on File</w:t>
            </w:r>
          </w:p>
        </w:tc>
      </w:tr>
      <w:tr w:rsidR="0096316F" w:rsidRPr="0066616F" w:rsidTr="003D7E5D">
        <w:trPr>
          <w:trHeight w:val="170"/>
        </w:trPr>
        <w:tc>
          <w:tcPr>
            <w:tcW w:w="3686" w:type="dxa"/>
            <w:tcBorders>
              <w:top w:val="single" w:sz="6" w:space="0" w:color="auto"/>
            </w:tcBorders>
            <w:shd w:val="clear" w:color="auto" w:fill="auto"/>
            <w:tcMar>
              <w:top w:w="40" w:type="dxa"/>
              <w:left w:w="40" w:type="dxa"/>
              <w:bottom w:w="40" w:type="dxa"/>
              <w:right w:w="40" w:type="dxa"/>
            </w:tcMar>
          </w:tcPr>
          <w:p w:rsidR="0096316F" w:rsidRPr="0066616F" w:rsidRDefault="0096316F" w:rsidP="003D7E5D">
            <w:pPr>
              <w:tabs>
                <w:tab w:val="left" w:pos="540"/>
                <w:tab w:val="left" w:pos="5670"/>
                <w:tab w:val="left" w:pos="10890"/>
              </w:tabs>
              <w:jc w:val="center"/>
              <w:rPr>
                <w:b/>
                <w:bCs/>
                <w:sz w:val="19"/>
              </w:rPr>
            </w:pPr>
            <w:r w:rsidRPr="0066616F">
              <w:rPr>
                <w:b/>
                <w:bCs/>
                <w:sz w:val="19"/>
              </w:rPr>
              <w:t xml:space="preserve">For the State Auditor: </w:t>
            </w:r>
            <w:r>
              <w:rPr>
                <w:b/>
                <w:bCs/>
                <w:sz w:val="19"/>
              </w:rPr>
              <w:t>Cindy Evans</w:t>
            </w:r>
            <w:r w:rsidRPr="0066616F">
              <w:rPr>
                <w:b/>
                <w:bCs/>
                <w:sz w:val="19"/>
              </w:rPr>
              <w:t xml:space="preserve">  </w:t>
            </w:r>
          </w:p>
        </w:tc>
        <w:tc>
          <w:tcPr>
            <w:tcW w:w="1440" w:type="dxa"/>
          </w:tcPr>
          <w:p w:rsidR="0096316F" w:rsidRPr="0066616F" w:rsidRDefault="0096316F" w:rsidP="003D7E5D">
            <w:pPr>
              <w:tabs>
                <w:tab w:val="left" w:pos="540"/>
                <w:tab w:val="left" w:pos="5670"/>
                <w:tab w:val="left" w:pos="10890"/>
              </w:tabs>
              <w:ind w:left="43"/>
              <w:jc w:val="center"/>
              <w:rPr>
                <w:b/>
                <w:bCs/>
                <w:sz w:val="19"/>
              </w:rPr>
            </w:pPr>
          </w:p>
        </w:tc>
        <w:tc>
          <w:tcPr>
            <w:tcW w:w="3686" w:type="dxa"/>
            <w:tcBorders>
              <w:top w:val="single" w:sz="6" w:space="0" w:color="auto"/>
            </w:tcBorders>
            <w:shd w:val="clear" w:color="auto" w:fill="auto"/>
            <w:vAlign w:val="bottom"/>
          </w:tcPr>
          <w:p w:rsidR="0096316F" w:rsidRPr="0066616F" w:rsidRDefault="0096316F" w:rsidP="003D7E5D">
            <w:pPr>
              <w:tabs>
                <w:tab w:val="left" w:pos="540"/>
                <w:tab w:val="left" w:pos="5670"/>
                <w:tab w:val="left" w:pos="10890"/>
              </w:tabs>
              <w:ind w:left="43"/>
              <w:jc w:val="center"/>
              <w:rPr>
                <w:bCs/>
                <w:sz w:val="19"/>
              </w:rPr>
            </w:pPr>
            <w:r w:rsidRPr="0066616F">
              <w:rPr>
                <w:b/>
                <w:bCs/>
                <w:sz w:val="19"/>
              </w:rPr>
              <w:t xml:space="preserve">For the Attorney General: </w:t>
            </w:r>
            <w:r>
              <w:rPr>
                <w:b/>
                <w:bCs/>
                <w:sz w:val="19"/>
              </w:rPr>
              <w:t xml:space="preserve">Sharon </w:t>
            </w:r>
            <w:r w:rsidR="00D362B1">
              <w:rPr>
                <w:b/>
                <w:bCs/>
                <w:sz w:val="19"/>
              </w:rPr>
              <w:t>James</w:t>
            </w:r>
          </w:p>
        </w:tc>
        <w:tc>
          <w:tcPr>
            <w:tcW w:w="1440" w:type="dxa"/>
          </w:tcPr>
          <w:p w:rsidR="0096316F" w:rsidRPr="0066616F" w:rsidRDefault="0096316F" w:rsidP="003D7E5D">
            <w:pPr>
              <w:tabs>
                <w:tab w:val="left" w:pos="540"/>
                <w:tab w:val="left" w:pos="5670"/>
                <w:tab w:val="left" w:pos="10890"/>
              </w:tabs>
              <w:ind w:left="69"/>
              <w:jc w:val="center"/>
              <w:rPr>
                <w:b/>
                <w:bCs/>
                <w:sz w:val="19"/>
              </w:rPr>
            </w:pPr>
          </w:p>
        </w:tc>
        <w:tc>
          <w:tcPr>
            <w:tcW w:w="3686" w:type="dxa"/>
            <w:tcBorders>
              <w:top w:val="single" w:sz="6" w:space="0" w:color="auto"/>
            </w:tcBorders>
            <w:shd w:val="clear" w:color="auto" w:fill="auto"/>
            <w:vAlign w:val="bottom"/>
          </w:tcPr>
          <w:p w:rsidR="0096316F" w:rsidRPr="0066616F" w:rsidRDefault="0096316F" w:rsidP="00543524">
            <w:pPr>
              <w:tabs>
                <w:tab w:val="left" w:pos="540"/>
                <w:tab w:val="left" w:pos="5670"/>
                <w:tab w:val="left" w:pos="10890"/>
              </w:tabs>
              <w:ind w:left="69"/>
              <w:jc w:val="center"/>
              <w:rPr>
                <w:b/>
                <w:bCs/>
                <w:sz w:val="19"/>
              </w:rPr>
            </w:pPr>
            <w:r w:rsidRPr="0066616F">
              <w:rPr>
                <w:b/>
                <w:bCs/>
                <w:sz w:val="19"/>
              </w:rPr>
              <w:t xml:space="preserve">The State Archivist: </w:t>
            </w:r>
            <w:r w:rsidR="00543524">
              <w:rPr>
                <w:b/>
                <w:bCs/>
                <w:sz w:val="19"/>
              </w:rPr>
              <w:t>Steve Excell</w:t>
            </w:r>
          </w:p>
        </w:tc>
      </w:tr>
    </w:tbl>
    <w:p w:rsidR="0096316F" w:rsidRDefault="0096316F" w:rsidP="0096316F">
      <w:pPr>
        <w:spacing w:before="120" w:after="240"/>
        <w:jc w:val="center"/>
        <w:rPr>
          <w:b/>
          <w:caps/>
          <w:color w:val="auto"/>
          <w:sz w:val="32"/>
          <w:szCs w:val="32"/>
        </w:rPr>
        <w:sectPr w:rsidR="0096316F" w:rsidSect="00220E22">
          <w:headerReference w:type="default" r:id="rId11"/>
          <w:footerReference w:type="default" r:id="rId12"/>
          <w:pgSz w:w="15840" w:h="12240" w:orient="landscape" w:code="1"/>
          <w:pgMar w:top="1080" w:right="720" w:bottom="1080" w:left="720" w:header="1080" w:footer="720" w:gutter="0"/>
          <w:cols w:space="720"/>
          <w:docGrid w:linePitch="360"/>
        </w:sectPr>
      </w:pPr>
    </w:p>
    <w:p w:rsidR="00182D9A" w:rsidRPr="00EA05FB" w:rsidRDefault="00403726" w:rsidP="00403726">
      <w:pPr>
        <w:spacing w:after="120"/>
        <w:jc w:val="center"/>
        <w:rPr>
          <w:b/>
          <w:sz w:val="32"/>
          <w:szCs w:val="32"/>
        </w:rPr>
      </w:pPr>
      <w:r w:rsidRPr="00EA05FB">
        <w:rPr>
          <w:b/>
          <w:sz w:val="32"/>
          <w:szCs w:val="32"/>
        </w:rPr>
        <w:lastRenderedPageBreak/>
        <w:t>REVISION HISTORY</w:t>
      </w:r>
    </w:p>
    <w:tbl>
      <w:tblPr>
        <w:tblW w:w="14461"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53"/>
        <w:gridCol w:w="1440"/>
        <w:gridCol w:w="12268"/>
      </w:tblGrid>
      <w:tr w:rsidR="00182D9A" w:rsidRPr="00EA05FB" w:rsidTr="00DC6F5D">
        <w:tc>
          <w:tcPr>
            <w:tcW w:w="753" w:type="dxa"/>
            <w:tcBorders>
              <w:top w:val="double" w:sz="4" w:space="0" w:color="auto"/>
              <w:left w:val="double" w:sz="4" w:space="0" w:color="auto"/>
              <w:bottom w:val="double" w:sz="4" w:space="0" w:color="auto"/>
              <w:right w:val="single" w:sz="4" w:space="0" w:color="auto"/>
            </w:tcBorders>
            <w:shd w:val="clear" w:color="auto" w:fill="E0E0E0"/>
            <w:tcMar>
              <w:top w:w="29" w:type="dxa"/>
              <w:left w:w="58" w:type="dxa"/>
              <w:bottom w:w="29" w:type="dxa"/>
              <w:right w:w="58" w:type="dxa"/>
            </w:tcMar>
            <w:vAlign w:val="center"/>
          </w:tcPr>
          <w:p w:rsidR="00182D9A" w:rsidRPr="00EA05FB" w:rsidRDefault="007C2272" w:rsidP="000618DD">
            <w:pPr>
              <w:jc w:val="center"/>
              <w:rPr>
                <w:b/>
                <w:sz w:val="20"/>
                <w:szCs w:val="20"/>
              </w:rPr>
            </w:pPr>
            <w:r w:rsidRPr="00EA05FB">
              <w:rPr>
                <w:b/>
                <w:sz w:val="20"/>
                <w:szCs w:val="20"/>
              </w:rPr>
              <w:t>Version</w:t>
            </w:r>
          </w:p>
        </w:tc>
        <w:tc>
          <w:tcPr>
            <w:tcW w:w="1440" w:type="dxa"/>
            <w:tcBorders>
              <w:top w:val="double" w:sz="4" w:space="0" w:color="auto"/>
              <w:left w:val="single" w:sz="4" w:space="0" w:color="auto"/>
              <w:bottom w:val="double" w:sz="4" w:space="0" w:color="auto"/>
              <w:right w:val="single" w:sz="4" w:space="0" w:color="auto"/>
            </w:tcBorders>
            <w:shd w:val="clear" w:color="auto" w:fill="E0E0E0"/>
            <w:tcMar>
              <w:top w:w="29" w:type="dxa"/>
              <w:left w:w="58" w:type="dxa"/>
              <w:bottom w:w="29" w:type="dxa"/>
              <w:right w:w="58" w:type="dxa"/>
            </w:tcMar>
            <w:vAlign w:val="center"/>
          </w:tcPr>
          <w:p w:rsidR="00182D9A" w:rsidRPr="00EA05FB" w:rsidRDefault="00182D9A" w:rsidP="000618DD">
            <w:pPr>
              <w:jc w:val="center"/>
              <w:rPr>
                <w:b/>
                <w:sz w:val="20"/>
                <w:szCs w:val="20"/>
              </w:rPr>
            </w:pPr>
            <w:r w:rsidRPr="00EA05FB">
              <w:rPr>
                <w:b/>
                <w:sz w:val="20"/>
                <w:szCs w:val="20"/>
              </w:rPr>
              <w:t>Date of Approval</w:t>
            </w:r>
          </w:p>
        </w:tc>
        <w:tc>
          <w:tcPr>
            <w:tcW w:w="12268" w:type="dxa"/>
            <w:tcBorders>
              <w:top w:val="double" w:sz="4" w:space="0" w:color="auto"/>
              <w:left w:val="single" w:sz="4" w:space="0" w:color="auto"/>
              <w:bottom w:val="double" w:sz="4" w:space="0" w:color="auto"/>
              <w:right w:val="double" w:sz="4" w:space="0" w:color="auto"/>
            </w:tcBorders>
            <w:shd w:val="clear" w:color="auto" w:fill="E0E0E0"/>
            <w:tcMar>
              <w:top w:w="29" w:type="dxa"/>
              <w:left w:w="86" w:type="dxa"/>
              <w:bottom w:w="29" w:type="dxa"/>
              <w:right w:w="86" w:type="dxa"/>
            </w:tcMar>
            <w:vAlign w:val="center"/>
          </w:tcPr>
          <w:p w:rsidR="00182D9A" w:rsidRPr="00EA05FB" w:rsidRDefault="00182D9A" w:rsidP="000618DD">
            <w:pPr>
              <w:jc w:val="center"/>
              <w:rPr>
                <w:b/>
                <w:sz w:val="20"/>
                <w:szCs w:val="20"/>
              </w:rPr>
            </w:pPr>
            <w:r w:rsidRPr="00EA05FB">
              <w:rPr>
                <w:b/>
                <w:sz w:val="20"/>
                <w:szCs w:val="20"/>
              </w:rPr>
              <w:t xml:space="preserve">Extent of </w:t>
            </w:r>
            <w:r w:rsidR="0014297A" w:rsidRPr="00EA05FB">
              <w:rPr>
                <w:b/>
                <w:sz w:val="20"/>
                <w:szCs w:val="20"/>
              </w:rPr>
              <w:t>R</w:t>
            </w:r>
            <w:r w:rsidRPr="00EA05FB">
              <w:rPr>
                <w:b/>
                <w:sz w:val="20"/>
                <w:szCs w:val="20"/>
              </w:rPr>
              <w:t>evision</w:t>
            </w:r>
          </w:p>
        </w:tc>
      </w:tr>
      <w:tr w:rsidR="00DC6F5D" w:rsidRPr="00EA05FB" w:rsidTr="00BA0A14">
        <w:trPr>
          <w:trHeight w:val="575"/>
        </w:trPr>
        <w:tc>
          <w:tcPr>
            <w:tcW w:w="753" w:type="dxa"/>
            <w:tcBorders>
              <w:top w:val="double" w:sz="4" w:space="0" w:color="auto"/>
              <w:bottom w:val="single" w:sz="4" w:space="0" w:color="auto"/>
              <w:right w:val="single" w:sz="6" w:space="0" w:color="auto"/>
            </w:tcBorders>
            <w:tcMar>
              <w:top w:w="0" w:type="dxa"/>
              <w:left w:w="58" w:type="dxa"/>
              <w:bottom w:w="0" w:type="dxa"/>
              <w:right w:w="58" w:type="dxa"/>
            </w:tcMar>
            <w:vAlign w:val="center"/>
          </w:tcPr>
          <w:p w:rsidR="00DC6F5D" w:rsidRPr="00EA05FB" w:rsidRDefault="00DC6F5D" w:rsidP="005D7178">
            <w:pPr>
              <w:jc w:val="center"/>
              <w:rPr>
                <w:szCs w:val="22"/>
              </w:rPr>
            </w:pPr>
            <w:r w:rsidRPr="00EA05FB">
              <w:rPr>
                <w:szCs w:val="22"/>
              </w:rPr>
              <w:t>1.0</w:t>
            </w:r>
          </w:p>
        </w:tc>
        <w:tc>
          <w:tcPr>
            <w:tcW w:w="1440" w:type="dxa"/>
            <w:tcBorders>
              <w:top w:val="double" w:sz="4" w:space="0" w:color="auto"/>
              <w:left w:val="single" w:sz="6" w:space="0" w:color="auto"/>
              <w:bottom w:val="single" w:sz="4" w:space="0" w:color="auto"/>
              <w:right w:val="single" w:sz="6" w:space="0" w:color="auto"/>
            </w:tcBorders>
            <w:tcMar>
              <w:top w:w="0" w:type="dxa"/>
              <w:left w:w="58" w:type="dxa"/>
              <w:bottom w:w="0" w:type="dxa"/>
              <w:right w:w="58" w:type="dxa"/>
            </w:tcMar>
            <w:vAlign w:val="center"/>
          </w:tcPr>
          <w:p w:rsidR="00DC6F5D" w:rsidRPr="00EA05FB" w:rsidRDefault="00CC53C4" w:rsidP="005D7178">
            <w:pPr>
              <w:jc w:val="center"/>
              <w:rPr>
                <w:szCs w:val="22"/>
              </w:rPr>
            </w:pPr>
            <w:r>
              <w:rPr>
                <w:szCs w:val="22"/>
              </w:rPr>
              <w:t>November 29</w:t>
            </w:r>
            <w:r w:rsidR="00DC6F5D" w:rsidRPr="00EA05FB">
              <w:rPr>
                <w:szCs w:val="22"/>
              </w:rPr>
              <w:t>, 2012</w:t>
            </w:r>
          </w:p>
        </w:tc>
        <w:tc>
          <w:tcPr>
            <w:tcW w:w="12268" w:type="dxa"/>
            <w:tcBorders>
              <w:top w:val="double" w:sz="4" w:space="0" w:color="auto"/>
              <w:left w:val="single" w:sz="6" w:space="0" w:color="auto"/>
              <w:bottom w:val="single" w:sz="4" w:space="0" w:color="auto"/>
            </w:tcBorders>
            <w:tcMar>
              <w:top w:w="43" w:type="dxa"/>
              <w:left w:w="86" w:type="dxa"/>
              <w:bottom w:w="43" w:type="dxa"/>
              <w:right w:w="86" w:type="dxa"/>
            </w:tcMar>
            <w:vAlign w:val="center"/>
          </w:tcPr>
          <w:p w:rsidR="00DC6F5D" w:rsidRPr="00EA05FB" w:rsidRDefault="00DC6F5D" w:rsidP="00192104">
            <w:pPr>
              <w:rPr>
                <w:szCs w:val="22"/>
              </w:rPr>
            </w:pPr>
            <w:r w:rsidRPr="00EA05FB">
              <w:rPr>
                <w:szCs w:val="22"/>
              </w:rPr>
              <w:t xml:space="preserve">New sector schedule created from records series imported from version 5.2 of the </w:t>
            </w:r>
            <w:r w:rsidRPr="00EA05FB">
              <w:rPr>
                <w:i/>
                <w:szCs w:val="22"/>
              </w:rPr>
              <w:t>Local Government General Records Retention Schedule (LGGRRS)</w:t>
            </w:r>
            <w:r w:rsidRPr="00EA05FB">
              <w:rPr>
                <w:szCs w:val="22"/>
              </w:rPr>
              <w:t xml:space="preserve">, which has been dismantled.  </w:t>
            </w:r>
            <w:r w:rsidR="00192104" w:rsidRPr="00192104">
              <w:rPr>
                <w:szCs w:val="22"/>
              </w:rPr>
              <w:t>All disposition authority numbers (DANs) have been assigned a prefix of “</w:t>
            </w:r>
            <w:r w:rsidR="00192104">
              <w:rPr>
                <w:szCs w:val="22"/>
              </w:rPr>
              <w:t>AN</w:t>
            </w:r>
            <w:r w:rsidR="00192104" w:rsidRPr="00192104">
              <w:rPr>
                <w:szCs w:val="22"/>
              </w:rPr>
              <w:t xml:space="preserve">” and a revision number of “0” (zero).  </w:t>
            </w:r>
            <w:r w:rsidRPr="00192104">
              <w:rPr>
                <w:szCs w:val="22"/>
              </w:rPr>
              <w:t>A glossary of terms</w:t>
            </w:r>
            <w:r w:rsidRPr="00EA05FB">
              <w:rPr>
                <w:szCs w:val="22"/>
              </w:rPr>
              <w:t xml:space="preserve"> is located in the </w:t>
            </w:r>
            <w:r w:rsidRPr="00EA05FB">
              <w:rPr>
                <w:i/>
                <w:szCs w:val="22"/>
              </w:rPr>
              <w:t>Local Government Common Records Retention Schedule (CORE)</w:t>
            </w:r>
            <w:r w:rsidRPr="00EA05FB">
              <w:rPr>
                <w:szCs w:val="22"/>
              </w:rPr>
              <w:t>.</w:t>
            </w:r>
          </w:p>
        </w:tc>
      </w:tr>
      <w:tr w:rsidR="00BA0A14" w:rsidRPr="00EA05FB" w:rsidTr="00BA0A14">
        <w:trPr>
          <w:trHeight w:val="575"/>
        </w:trPr>
        <w:tc>
          <w:tcPr>
            <w:tcW w:w="753" w:type="dxa"/>
            <w:tcBorders>
              <w:top w:val="single" w:sz="4" w:space="0" w:color="auto"/>
              <w:bottom w:val="single" w:sz="4" w:space="0" w:color="auto"/>
              <w:right w:val="single" w:sz="6" w:space="0" w:color="auto"/>
            </w:tcBorders>
            <w:tcMar>
              <w:top w:w="0" w:type="dxa"/>
              <w:left w:w="58" w:type="dxa"/>
              <w:bottom w:w="0" w:type="dxa"/>
              <w:right w:w="58" w:type="dxa"/>
            </w:tcMar>
            <w:vAlign w:val="center"/>
          </w:tcPr>
          <w:p w:rsidR="00BA0A14" w:rsidRPr="00EA05FB" w:rsidRDefault="00C9551C" w:rsidP="005D7178">
            <w:pPr>
              <w:jc w:val="center"/>
              <w:rPr>
                <w:szCs w:val="22"/>
              </w:rPr>
            </w:pPr>
            <w:r>
              <w:rPr>
                <w:szCs w:val="22"/>
              </w:rPr>
              <w:t>2.0</w:t>
            </w:r>
          </w:p>
        </w:tc>
        <w:tc>
          <w:tcPr>
            <w:tcW w:w="1440" w:type="dxa"/>
            <w:tcBorders>
              <w:top w:val="single" w:sz="4" w:space="0" w:color="auto"/>
              <w:left w:val="single" w:sz="6" w:space="0" w:color="auto"/>
              <w:bottom w:val="single" w:sz="4" w:space="0" w:color="auto"/>
              <w:right w:val="single" w:sz="6" w:space="0" w:color="auto"/>
            </w:tcBorders>
            <w:tcMar>
              <w:top w:w="0" w:type="dxa"/>
              <w:left w:w="58" w:type="dxa"/>
              <w:bottom w:w="0" w:type="dxa"/>
              <w:right w:w="58" w:type="dxa"/>
            </w:tcMar>
            <w:vAlign w:val="center"/>
          </w:tcPr>
          <w:p w:rsidR="00BA0A14" w:rsidRDefault="00C9551C" w:rsidP="005D7178">
            <w:pPr>
              <w:jc w:val="center"/>
              <w:rPr>
                <w:szCs w:val="22"/>
              </w:rPr>
            </w:pPr>
            <w:r>
              <w:rPr>
                <w:szCs w:val="22"/>
              </w:rPr>
              <w:t xml:space="preserve">October 31, </w:t>
            </w:r>
            <w:r w:rsidR="00BA0A14">
              <w:rPr>
                <w:szCs w:val="22"/>
              </w:rPr>
              <w:t>2013</w:t>
            </w:r>
          </w:p>
        </w:tc>
        <w:tc>
          <w:tcPr>
            <w:tcW w:w="12268" w:type="dxa"/>
            <w:tcBorders>
              <w:top w:val="single" w:sz="4" w:space="0" w:color="auto"/>
              <w:left w:val="single" w:sz="6" w:space="0" w:color="auto"/>
              <w:bottom w:val="single" w:sz="4" w:space="0" w:color="auto"/>
            </w:tcBorders>
            <w:tcMar>
              <w:top w:w="43" w:type="dxa"/>
              <w:left w:w="86" w:type="dxa"/>
              <w:bottom w:w="43" w:type="dxa"/>
              <w:right w:w="86" w:type="dxa"/>
            </w:tcMar>
            <w:vAlign w:val="center"/>
          </w:tcPr>
          <w:p w:rsidR="00BA0A14" w:rsidRPr="00EA05FB" w:rsidRDefault="00C9551C" w:rsidP="00192104">
            <w:pPr>
              <w:rPr>
                <w:szCs w:val="22"/>
              </w:rPr>
            </w:pPr>
            <w:r>
              <w:rPr>
                <w:szCs w:val="22"/>
              </w:rPr>
              <w:t xml:space="preserve">Complete revision; all series consolidated and updated. All changes detailed in Revision Guide. </w:t>
            </w:r>
          </w:p>
        </w:tc>
      </w:tr>
    </w:tbl>
    <w:p w:rsidR="00EF25ED" w:rsidRPr="00EA05FB" w:rsidRDefault="00EF25ED" w:rsidP="00A87A85">
      <w:pPr>
        <w:spacing w:line="276" w:lineRule="auto"/>
        <w:jc w:val="center"/>
        <w:rPr>
          <w:sz w:val="24"/>
          <w:szCs w:val="24"/>
        </w:rPr>
      </w:pPr>
    </w:p>
    <w:p w:rsidR="00DC6F5D" w:rsidRPr="00EA05FB" w:rsidRDefault="00DC6F5D" w:rsidP="00A87A85">
      <w:pPr>
        <w:spacing w:line="276" w:lineRule="auto"/>
        <w:jc w:val="center"/>
        <w:rPr>
          <w:color w:val="4F6228"/>
          <w:sz w:val="24"/>
          <w:szCs w:val="24"/>
        </w:rPr>
      </w:pPr>
    </w:p>
    <w:p w:rsidR="00DC6F5D" w:rsidRPr="00EA05FB" w:rsidRDefault="00DC6F5D" w:rsidP="00A87A85">
      <w:pPr>
        <w:spacing w:line="276" w:lineRule="auto"/>
        <w:jc w:val="center"/>
        <w:rPr>
          <w:color w:val="4F6228"/>
          <w:sz w:val="24"/>
          <w:szCs w:val="24"/>
        </w:rPr>
      </w:pPr>
    </w:p>
    <w:p w:rsidR="00DC6F5D" w:rsidRPr="00EA05FB" w:rsidRDefault="00DC6F5D" w:rsidP="00A87A85">
      <w:pPr>
        <w:spacing w:line="276" w:lineRule="auto"/>
        <w:jc w:val="center"/>
        <w:rPr>
          <w:color w:val="4F6228"/>
          <w:sz w:val="24"/>
          <w:szCs w:val="24"/>
        </w:rPr>
      </w:pPr>
    </w:p>
    <w:p w:rsidR="00DC6F5D" w:rsidRPr="00EA05FB" w:rsidRDefault="00DC6F5D" w:rsidP="00A87A85">
      <w:pPr>
        <w:spacing w:line="276" w:lineRule="auto"/>
        <w:jc w:val="center"/>
        <w:rPr>
          <w:color w:val="4F6228"/>
          <w:sz w:val="24"/>
          <w:szCs w:val="24"/>
        </w:rPr>
      </w:pPr>
    </w:p>
    <w:p w:rsidR="00A87A85" w:rsidRPr="006C0CC0" w:rsidRDefault="00A87A85" w:rsidP="00A87A85">
      <w:pPr>
        <w:spacing w:line="276" w:lineRule="auto"/>
        <w:jc w:val="center"/>
        <w:rPr>
          <w:sz w:val="32"/>
          <w:szCs w:val="32"/>
        </w:rPr>
      </w:pPr>
      <w:r w:rsidRPr="006C0CC0">
        <w:rPr>
          <w:sz w:val="32"/>
          <w:szCs w:val="32"/>
        </w:rPr>
        <w:t xml:space="preserve">For assistance and advice in applying this records retention schedule,    </w:t>
      </w:r>
    </w:p>
    <w:p w:rsidR="00A87A85" w:rsidRPr="006C0CC0" w:rsidRDefault="00A87A85" w:rsidP="00A87A85">
      <w:pPr>
        <w:spacing w:line="276" w:lineRule="auto"/>
        <w:jc w:val="center"/>
        <w:rPr>
          <w:sz w:val="32"/>
          <w:szCs w:val="32"/>
        </w:rPr>
      </w:pPr>
      <w:r w:rsidRPr="006C0CC0">
        <w:rPr>
          <w:sz w:val="32"/>
          <w:szCs w:val="32"/>
        </w:rPr>
        <w:t xml:space="preserve">please contact Washington State Archives at:  </w:t>
      </w:r>
    </w:p>
    <w:p w:rsidR="00A87A85" w:rsidRPr="006C0CC0" w:rsidRDefault="00A87A85" w:rsidP="00A87A85">
      <w:pPr>
        <w:spacing w:line="276" w:lineRule="auto"/>
        <w:jc w:val="center"/>
        <w:rPr>
          <w:sz w:val="32"/>
          <w:szCs w:val="32"/>
        </w:rPr>
      </w:pPr>
      <w:r w:rsidRPr="006C0CC0">
        <w:rPr>
          <w:sz w:val="32"/>
          <w:szCs w:val="32"/>
        </w:rPr>
        <w:t xml:space="preserve"> </w:t>
      </w:r>
      <w:hyperlink r:id="rId13" w:history="1">
        <w:r w:rsidRPr="006C0CC0">
          <w:rPr>
            <w:rStyle w:val="Hyperlink"/>
            <w:color w:val="000000"/>
            <w:sz w:val="32"/>
            <w:szCs w:val="32"/>
          </w:rPr>
          <w:t>recordsmanagement@sos.wa.gov</w:t>
        </w:r>
      </w:hyperlink>
      <w:r w:rsidRPr="006C0CC0">
        <w:rPr>
          <w:sz w:val="32"/>
          <w:szCs w:val="32"/>
        </w:rPr>
        <w:t xml:space="preserve">    </w:t>
      </w:r>
    </w:p>
    <w:p w:rsidR="00A87A85" w:rsidRPr="006C0CC0" w:rsidRDefault="00A87A85" w:rsidP="00A87A85">
      <w:pPr>
        <w:spacing w:line="276" w:lineRule="auto"/>
        <w:jc w:val="center"/>
        <w:rPr>
          <w:sz w:val="32"/>
          <w:szCs w:val="32"/>
        </w:rPr>
      </w:pPr>
      <w:r w:rsidRPr="006C0CC0">
        <w:rPr>
          <w:sz w:val="32"/>
          <w:szCs w:val="32"/>
        </w:rPr>
        <w:t>or contact your Regional Archivist.</w:t>
      </w:r>
    </w:p>
    <w:p w:rsidR="00435125" w:rsidRDefault="00435125">
      <w:pPr>
        <w:rPr>
          <w:color w:val="4F6228"/>
          <w:sz w:val="18"/>
          <w:szCs w:val="18"/>
        </w:rPr>
      </w:pPr>
      <w:r>
        <w:rPr>
          <w:color w:val="4F6228"/>
          <w:sz w:val="18"/>
          <w:szCs w:val="18"/>
        </w:rPr>
        <w:br w:type="page"/>
      </w:r>
    </w:p>
    <w:p w:rsidR="00033984" w:rsidRPr="00EA05FB" w:rsidRDefault="00033984" w:rsidP="00033984">
      <w:pPr>
        <w:spacing w:line="360" w:lineRule="auto"/>
        <w:jc w:val="center"/>
        <w:rPr>
          <w:color w:val="4F6228"/>
          <w:sz w:val="18"/>
          <w:szCs w:val="18"/>
        </w:rPr>
      </w:pPr>
    </w:p>
    <w:p w:rsidR="00182D9A" w:rsidRPr="00EA05FB" w:rsidRDefault="00182D9A" w:rsidP="000D1412">
      <w:pPr>
        <w:rPr>
          <w:color w:val="4F6228"/>
        </w:rPr>
        <w:sectPr w:rsidR="00182D9A" w:rsidRPr="00EA05FB" w:rsidSect="00220E22">
          <w:footerReference w:type="default" r:id="rId14"/>
          <w:pgSz w:w="15840" w:h="12240" w:orient="landscape" w:code="1"/>
          <w:pgMar w:top="1080" w:right="720" w:bottom="1080" w:left="720" w:header="1080" w:footer="720" w:gutter="0"/>
          <w:cols w:space="720"/>
          <w:docGrid w:linePitch="360"/>
        </w:sectPr>
      </w:pPr>
    </w:p>
    <w:p w:rsidR="00B51C4E" w:rsidRPr="009B6927" w:rsidRDefault="008423A7" w:rsidP="00567A1F">
      <w:pPr>
        <w:pStyle w:val="TableText"/>
        <w:jc w:val="center"/>
        <w:rPr>
          <w:b/>
          <w:bCs w:val="0"/>
          <w:sz w:val="32"/>
          <w:szCs w:val="32"/>
        </w:rPr>
      </w:pPr>
      <w:r w:rsidRPr="009B6927">
        <w:rPr>
          <w:b/>
          <w:bCs w:val="0"/>
          <w:sz w:val="32"/>
          <w:szCs w:val="32"/>
        </w:rPr>
        <w:lastRenderedPageBreak/>
        <w:t>TABLE OF CONTENTS</w:t>
      </w:r>
    </w:p>
    <w:p w:rsidR="00523525" w:rsidRDefault="00A538D4">
      <w:pPr>
        <w:pStyle w:val="TOC1"/>
        <w:rPr>
          <w:rFonts w:asciiTheme="minorHAnsi" w:eastAsiaTheme="minorEastAsia" w:hAnsiTheme="minorHAnsi" w:cstheme="minorBidi"/>
          <w:b w:val="0"/>
          <w:bCs w:val="0"/>
          <w:caps w:val="0"/>
          <w:color w:val="auto"/>
        </w:rPr>
      </w:pPr>
      <w:r w:rsidRPr="00EA05FB">
        <w:rPr>
          <w:color w:val="4F6228"/>
        </w:rPr>
        <w:fldChar w:fldCharType="begin"/>
      </w:r>
      <w:r w:rsidR="000A46ED" w:rsidRPr="00EA05FB">
        <w:rPr>
          <w:color w:val="4F6228"/>
        </w:rPr>
        <w:instrText xml:space="preserve"> TOC \o "1-2" \h \z \t "**Functions,1,** Activties,2" </w:instrText>
      </w:r>
      <w:r w:rsidRPr="00EA05FB">
        <w:rPr>
          <w:color w:val="4F6228"/>
        </w:rPr>
        <w:fldChar w:fldCharType="separate"/>
      </w:r>
      <w:hyperlink w:anchor="_Toc367710708" w:history="1">
        <w:r w:rsidR="00523525" w:rsidRPr="00D6117E">
          <w:rPr>
            <w:rStyle w:val="Hyperlink"/>
          </w:rPr>
          <w:t>1.</w:t>
        </w:r>
        <w:r w:rsidR="00523525">
          <w:rPr>
            <w:rFonts w:asciiTheme="minorHAnsi" w:eastAsiaTheme="minorEastAsia" w:hAnsiTheme="minorHAnsi" w:cstheme="minorBidi"/>
            <w:b w:val="0"/>
            <w:bCs w:val="0"/>
            <w:caps w:val="0"/>
            <w:color w:val="auto"/>
          </w:rPr>
          <w:tab/>
        </w:r>
        <w:r w:rsidR="00523525" w:rsidRPr="00D6117E">
          <w:rPr>
            <w:rStyle w:val="Hyperlink"/>
          </w:rPr>
          <w:t>ANIMAL LICENSING AND PERMITTING</w:t>
        </w:r>
        <w:r w:rsidR="00523525">
          <w:rPr>
            <w:webHidden/>
          </w:rPr>
          <w:tab/>
        </w:r>
        <w:r>
          <w:rPr>
            <w:webHidden/>
          </w:rPr>
          <w:fldChar w:fldCharType="begin"/>
        </w:r>
        <w:r w:rsidR="00523525">
          <w:rPr>
            <w:webHidden/>
          </w:rPr>
          <w:instrText xml:space="preserve"> PAGEREF _Toc367710708 \h </w:instrText>
        </w:r>
        <w:r>
          <w:rPr>
            <w:webHidden/>
          </w:rPr>
        </w:r>
        <w:r>
          <w:rPr>
            <w:webHidden/>
          </w:rPr>
          <w:fldChar w:fldCharType="separate"/>
        </w:r>
        <w:r w:rsidR="000D0A5A">
          <w:rPr>
            <w:webHidden/>
          </w:rPr>
          <w:t>4</w:t>
        </w:r>
        <w:r>
          <w:rPr>
            <w:webHidden/>
          </w:rPr>
          <w:fldChar w:fldCharType="end"/>
        </w:r>
      </w:hyperlink>
    </w:p>
    <w:p w:rsidR="00523525" w:rsidRDefault="00A538D4">
      <w:pPr>
        <w:pStyle w:val="TOC1"/>
        <w:rPr>
          <w:rFonts w:asciiTheme="minorHAnsi" w:eastAsiaTheme="minorEastAsia" w:hAnsiTheme="minorHAnsi" w:cstheme="minorBidi"/>
          <w:b w:val="0"/>
          <w:bCs w:val="0"/>
          <w:caps w:val="0"/>
          <w:color w:val="auto"/>
        </w:rPr>
      </w:pPr>
      <w:hyperlink w:anchor="_Toc367710709" w:history="1">
        <w:r w:rsidR="00523525" w:rsidRPr="00D6117E">
          <w:rPr>
            <w:rStyle w:val="Hyperlink"/>
          </w:rPr>
          <w:t>2.</w:t>
        </w:r>
        <w:r w:rsidR="00523525">
          <w:rPr>
            <w:rFonts w:asciiTheme="minorHAnsi" w:eastAsiaTheme="minorEastAsia" w:hAnsiTheme="minorHAnsi" w:cstheme="minorBidi"/>
            <w:b w:val="0"/>
            <w:bCs w:val="0"/>
            <w:caps w:val="0"/>
            <w:color w:val="auto"/>
          </w:rPr>
          <w:tab/>
        </w:r>
        <w:r w:rsidR="00523525" w:rsidRPr="00D6117E">
          <w:rPr>
            <w:rStyle w:val="Hyperlink"/>
          </w:rPr>
          <w:t>ANIMAL CUSTODY AND CARE</w:t>
        </w:r>
        <w:r w:rsidR="00523525">
          <w:rPr>
            <w:webHidden/>
          </w:rPr>
          <w:tab/>
        </w:r>
        <w:r>
          <w:rPr>
            <w:webHidden/>
          </w:rPr>
          <w:fldChar w:fldCharType="begin"/>
        </w:r>
        <w:r w:rsidR="00523525">
          <w:rPr>
            <w:webHidden/>
          </w:rPr>
          <w:instrText xml:space="preserve"> PAGEREF _Toc367710709 \h </w:instrText>
        </w:r>
        <w:r>
          <w:rPr>
            <w:webHidden/>
          </w:rPr>
        </w:r>
        <w:r>
          <w:rPr>
            <w:webHidden/>
          </w:rPr>
          <w:fldChar w:fldCharType="separate"/>
        </w:r>
        <w:r w:rsidR="000D0A5A">
          <w:rPr>
            <w:webHidden/>
          </w:rPr>
          <w:t>6</w:t>
        </w:r>
        <w:r>
          <w:rPr>
            <w:webHidden/>
          </w:rPr>
          <w:fldChar w:fldCharType="end"/>
        </w:r>
      </w:hyperlink>
    </w:p>
    <w:p w:rsidR="00523525" w:rsidRDefault="00A538D4">
      <w:pPr>
        <w:pStyle w:val="TOC1"/>
        <w:rPr>
          <w:rFonts w:asciiTheme="minorHAnsi" w:eastAsiaTheme="minorEastAsia" w:hAnsiTheme="minorHAnsi" w:cstheme="minorBidi"/>
          <w:b w:val="0"/>
          <w:bCs w:val="0"/>
          <w:caps w:val="0"/>
          <w:color w:val="auto"/>
        </w:rPr>
      </w:pPr>
      <w:hyperlink w:anchor="_Toc367710710" w:history="1">
        <w:r w:rsidR="00523525" w:rsidRPr="00D6117E">
          <w:rPr>
            <w:rStyle w:val="Hyperlink"/>
          </w:rPr>
          <w:t>3.</w:t>
        </w:r>
        <w:r w:rsidR="00523525">
          <w:rPr>
            <w:rFonts w:asciiTheme="minorHAnsi" w:eastAsiaTheme="minorEastAsia" w:hAnsiTheme="minorHAnsi" w:cstheme="minorBidi"/>
            <w:b w:val="0"/>
            <w:bCs w:val="0"/>
            <w:caps w:val="0"/>
            <w:color w:val="auto"/>
          </w:rPr>
          <w:tab/>
        </w:r>
        <w:r w:rsidR="00523525" w:rsidRPr="00D6117E">
          <w:rPr>
            <w:rStyle w:val="Hyperlink"/>
          </w:rPr>
          <w:t>HUMAN RESOURCE MANAGEMENT</w:t>
        </w:r>
        <w:r w:rsidR="00523525">
          <w:rPr>
            <w:webHidden/>
          </w:rPr>
          <w:tab/>
        </w:r>
        <w:r>
          <w:rPr>
            <w:webHidden/>
          </w:rPr>
          <w:fldChar w:fldCharType="begin"/>
        </w:r>
        <w:r w:rsidR="00523525">
          <w:rPr>
            <w:webHidden/>
          </w:rPr>
          <w:instrText xml:space="preserve"> PAGEREF _Toc367710710 \h </w:instrText>
        </w:r>
        <w:r>
          <w:rPr>
            <w:webHidden/>
          </w:rPr>
        </w:r>
        <w:r>
          <w:rPr>
            <w:webHidden/>
          </w:rPr>
          <w:fldChar w:fldCharType="separate"/>
        </w:r>
        <w:r w:rsidR="000D0A5A">
          <w:rPr>
            <w:webHidden/>
          </w:rPr>
          <w:t>8</w:t>
        </w:r>
        <w:r>
          <w:rPr>
            <w:webHidden/>
          </w:rPr>
          <w:fldChar w:fldCharType="end"/>
        </w:r>
      </w:hyperlink>
    </w:p>
    <w:p w:rsidR="00523525" w:rsidRDefault="00A538D4">
      <w:pPr>
        <w:pStyle w:val="TOC1"/>
        <w:rPr>
          <w:rFonts w:asciiTheme="minorHAnsi" w:eastAsiaTheme="minorEastAsia" w:hAnsiTheme="minorHAnsi" w:cstheme="minorBidi"/>
          <w:b w:val="0"/>
          <w:bCs w:val="0"/>
          <w:caps w:val="0"/>
          <w:color w:val="auto"/>
        </w:rPr>
      </w:pPr>
      <w:hyperlink w:anchor="_Toc367710711" w:history="1">
        <w:r w:rsidR="00523525" w:rsidRPr="00D6117E">
          <w:rPr>
            <w:rStyle w:val="Hyperlink"/>
          </w:rPr>
          <w:t>INDEX</w:t>
        </w:r>
        <w:r w:rsidR="00B012CD">
          <w:rPr>
            <w:rStyle w:val="Hyperlink"/>
          </w:rPr>
          <w:t>es</w:t>
        </w:r>
        <w:r w:rsidR="00523525">
          <w:rPr>
            <w:rStyle w:val="Hyperlink"/>
            <w:rFonts w:eastAsia="Times New Roman"/>
          </w:rPr>
          <w:t>…</w:t>
        </w:r>
        <w:r w:rsidR="00523525">
          <w:rPr>
            <w:webHidden/>
          </w:rPr>
          <w:tab/>
        </w:r>
        <w:r>
          <w:rPr>
            <w:webHidden/>
          </w:rPr>
          <w:fldChar w:fldCharType="begin"/>
        </w:r>
        <w:r w:rsidR="00523525">
          <w:rPr>
            <w:webHidden/>
          </w:rPr>
          <w:instrText xml:space="preserve"> PAGEREF _Toc367710711 \h </w:instrText>
        </w:r>
        <w:r>
          <w:rPr>
            <w:webHidden/>
          </w:rPr>
        </w:r>
        <w:r>
          <w:rPr>
            <w:webHidden/>
          </w:rPr>
          <w:fldChar w:fldCharType="separate"/>
        </w:r>
        <w:r w:rsidR="000D0A5A">
          <w:rPr>
            <w:webHidden/>
          </w:rPr>
          <w:t>9</w:t>
        </w:r>
        <w:r>
          <w:rPr>
            <w:webHidden/>
          </w:rPr>
          <w:fldChar w:fldCharType="end"/>
        </w:r>
      </w:hyperlink>
    </w:p>
    <w:p w:rsidR="00631A4D" w:rsidRDefault="00A538D4" w:rsidP="00634A62">
      <w:pPr>
        <w:pStyle w:val="TOC1"/>
        <w:rPr>
          <w:color w:val="4F6228"/>
        </w:rPr>
      </w:pPr>
      <w:r w:rsidRPr="00EA05FB">
        <w:rPr>
          <w:color w:val="4F6228"/>
        </w:rPr>
        <w:fldChar w:fldCharType="end"/>
      </w:r>
    </w:p>
    <w:p w:rsidR="00435125" w:rsidRDefault="00435125" w:rsidP="00631A4D">
      <w:pPr>
        <w:sectPr w:rsidR="00435125" w:rsidSect="002816D6">
          <w:footerReference w:type="default" r:id="rId15"/>
          <w:type w:val="continuous"/>
          <w:pgSz w:w="15840" w:h="12240" w:orient="landscape" w:code="1"/>
          <w:pgMar w:top="1080" w:right="720" w:bottom="1080" w:left="720" w:header="1080" w:footer="720" w:gutter="0"/>
          <w:cols w:space="720"/>
          <w:docGrid w:linePitch="360"/>
        </w:sectPr>
      </w:pPr>
    </w:p>
    <w:p w:rsidR="00535535" w:rsidRDefault="000A46BA" w:rsidP="00535535">
      <w:pPr>
        <w:pStyle w:val="Functions"/>
        <w:numPr>
          <w:ilvl w:val="0"/>
          <w:numId w:val="1"/>
        </w:numPr>
        <w:tabs>
          <w:tab w:val="clear" w:pos="900"/>
          <w:tab w:val="num" w:pos="720"/>
        </w:tabs>
        <w:ind w:left="792"/>
      </w:pPr>
      <w:bookmarkStart w:id="0" w:name="_Toc205795303"/>
      <w:bookmarkStart w:id="1" w:name="_Toc205795328"/>
      <w:bookmarkStart w:id="2" w:name="_Toc326593743"/>
      <w:r>
        <w:lastRenderedPageBreak/>
        <w:t xml:space="preserve">  </w:t>
      </w:r>
      <w:bookmarkStart w:id="3" w:name="_Toc367710708"/>
      <w:r w:rsidR="00535535">
        <w:t>A</w:t>
      </w:r>
      <w:r w:rsidR="0000105D">
        <w:t xml:space="preserve">NIMAL </w:t>
      </w:r>
      <w:r w:rsidR="00B836DC">
        <w:t>LICENSING AND</w:t>
      </w:r>
      <w:r w:rsidR="00CA69BF">
        <w:t xml:space="preserve"> PERMITTING</w:t>
      </w:r>
      <w:bookmarkEnd w:id="3"/>
    </w:p>
    <w:p w:rsidR="000A46BA" w:rsidRDefault="00CA69BF" w:rsidP="00CA69BF">
      <w:pPr>
        <w:spacing w:after="120"/>
        <w:rPr>
          <w:ins w:id="4" w:author="megan.bezzo" w:date="2013-09-03T15:12:00Z"/>
        </w:rPr>
      </w:pPr>
      <w:r>
        <w:t>The function relating to the granting of licenses and/or permits for certain types of animals within the local government’s jurisdiction.</w:t>
      </w:r>
    </w:p>
    <w:tbl>
      <w:tblPr>
        <w:tblW w:w="14594"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356"/>
        <w:gridCol w:w="8465"/>
        <w:gridCol w:w="3068"/>
        <w:gridCol w:w="1705"/>
      </w:tblGrid>
      <w:tr w:rsidR="00067B49" w:rsidRPr="0066616F" w:rsidTr="003C0EEE">
        <w:trPr>
          <w:cantSplit/>
          <w:tblHeader/>
        </w:trPr>
        <w:tc>
          <w:tcPr>
            <w:tcW w:w="465" w:type="pct"/>
            <w:tcBorders>
              <w:top w:val="single" w:sz="4" w:space="0" w:color="000000"/>
              <w:left w:val="single" w:sz="4" w:space="0" w:color="000000"/>
              <w:bottom w:val="single" w:sz="4" w:space="0" w:color="000000"/>
              <w:right w:val="single" w:sz="4" w:space="0" w:color="000000"/>
            </w:tcBorders>
            <w:shd w:val="clear" w:color="auto" w:fill="D9D9D9"/>
            <w:tcMar>
              <w:top w:w="43" w:type="dxa"/>
              <w:left w:w="72" w:type="dxa"/>
              <w:bottom w:w="43" w:type="dxa"/>
              <w:right w:w="72" w:type="dxa"/>
            </w:tcMar>
          </w:tcPr>
          <w:p w:rsidR="00067B49" w:rsidRPr="0066616F" w:rsidRDefault="00067B49" w:rsidP="003C0EEE">
            <w:pPr>
              <w:jc w:val="center"/>
              <w:rPr>
                <w:rFonts w:eastAsia="Calibri" w:cs="Times New Roman"/>
                <w:b/>
                <w:sz w:val="16"/>
                <w:szCs w:val="16"/>
              </w:rPr>
            </w:pPr>
            <w:bookmarkStart w:id="5" w:name="_Toc217103241"/>
            <w:bookmarkEnd w:id="0"/>
            <w:bookmarkEnd w:id="1"/>
            <w:bookmarkEnd w:id="2"/>
            <w:r w:rsidRPr="0066616F">
              <w:rPr>
                <w:rFonts w:eastAsia="Calibri" w:cs="Times New Roman"/>
                <w:b/>
                <w:sz w:val="16"/>
                <w:szCs w:val="16"/>
              </w:rPr>
              <w:t>DISPOSITION AUTHORITY NUMBER (DAN)</w:t>
            </w:r>
          </w:p>
        </w:tc>
        <w:tc>
          <w:tcPr>
            <w:tcW w:w="2900" w:type="pct"/>
            <w:tcBorders>
              <w:top w:val="single" w:sz="4" w:space="0" w:color="000000"/>
              <w:left w:val="single" w:sz="4" w:space="0" w:color="000000"/>
              <w:bottom w:val="single" w:sz="4" w:space="0" w:color="000000"/>
              <w:right w:val="single" w:sz="4" w:space="0" w:color="000000"/>
            </w:tcBorders>
            <w:shd w:val="clear" w:color="auto" w:fill="D9D9D9"/>
            <w:tcMar>
              <w:top w:w="43" w:type="dxa"/>
              <w:left w:w="72" w:type="dxa"/>
              <w:bottom w:w="43" w:type="dxa"/>
              <w:right w:w="72" w:type="dxa"/>
            </w:tcMar>
            <w:vAlign w:val="center"/>
          </w:tcPr>
          <w:p w:rsidR="00067B49" w:rsidRPr="0066616F" w:rsidRDefault="00067B49" w:rsidP="003C0EEE">
            <w:pPr>
              <w:jc w:val="center"/>
              <w:rPr>
                <w:rFonts w:eastAsia="Calibri" w:cs="Times New Roman"/>
                <w:b/>
                <w:sz w:val="18"/>
                <w:szCs w:val="18"/>
              </w:rPr>
            </w:pPr>
            <w:r w:rsidRPr="0066616F">
              <w:rPr>
                <w:rFonts w:eastAsia="Calibri" w:cs="Times New Roman"/>
                <w:b/>
                <w:bCs/>
                <w:sz w:val="20"/>
                <w:szCs w:val="20"/>
              </w:rPr>
              <w:t>DESCRIPTION OF RECORDS</w:t>
            </w:r>
          </w:p>
        </w:tc>
        <w:tc>
          <w:tcPr>
            <w:tcW w:w="1051" w:type="pct"/>
            <w:tcBorders>
              <w:top w:val="single" w:sz="4" w:space="0" w:color="000000"/>
              <w:left w:val="single" w:sz="4" w:space="0" w:color="000000"/>
              <w:bottom w:val="single" w:sz="4" w:space="0" w:color="000000"/>
              <w:right w:val="single" w:sz="4" w:space="0" w:color="000000"/>
            </w:tcBorders>
            <w:shd w:val="clear" w:color="auto" w:fill="D9D9D9"/>
            <w:tcMar>
              <w:top w:w="43" w:type="dxa"/>
              <w:left w:w="72" w:type="dxa"/>
              <w:bottom w:w="43" w:type="dxa"/>
              <w:right w:w="72" w:type="dxa"/>
            </w:tcMar>
            <w:vAlign w:val="center"/>
          </w:tcPr>
          <w:p w:rsidR="00067B49" w:rsidRPr="0066616F" w:rsidRDefault="00067B49" w:rsidP="003C0EEE">
            <w:pPr>
              <w:jc w:val="center"/>
              <w:rPr>
                <w:rFonts w:eastAsia="Calibri" w:cs="Times New Roman"/>
                <w:b/>
                <w:sz w:val="20"/>
                <w:szCs w:val="20"/>
              </w:rPr>
            </w:pPr>
            <w:r w:rsidRPr="0066616F">
              <w:rPr>
                <w:rFonts w:eastAsia="Calibri" w:cs="Times New Roman"/>
                <w:b/>
                <w:sz w:val="20"/>
                <w:szCs w:val="20"/>
              </w:rPr>
              <w:t xml:space="preserve">RETENTION AND </w:t>
            </w:r>
          </w:p>
          <w:p w:rsidR="00067B49" w:rsidRPr="0066616F" w:rsidRDefault="00067B49" w:rsidP="003C0EEE">
            <w:pPr>
              <w:jc w:val="center"/>
              <w:rPr>
                <w:rFonts w:eastAsia="Calibri" w:cs="Times New Roman"/>
                <w:b/>
                <w:sz w:val="20"/>
                <w:szCs w:val="20"/>
              </w:rPr>
            </w:pPr>
            <w:r w:rsidRPr="0066616F">
              <w:rPr>
                <w:rFonts w:eastAsia="Calibri" w:cs="Times New Roman"/>
                <w:b/>
                <w:sz w:val="20"/>
                <w:szCs w:val="20"/>
              </w:rPr>
              <w:t>DISPOSITION ACTION</w:t>
            </w:r>
          </w:p>
        </w:tc>
        <w:tc>
          <w:tcPr>
            <w:tcW w:w="584" w:type="pct"/>
            <w:tcBorders>
              <w:top w:val="single" w:sz="4" w:space="0" w:color="000000"/>
              <w:left w:val="single" w:sz="4" w:space="0" w:color="000000"/>
              <w:bottom w:val="single" w:sz="4" w:space="0" w:color="000000"/>
              <w:right w:val="single" w:sz="4" w:space="0" w:color="000000"/>
            </w:tcBorders>
            <w:shd w:val="clear" w:color="auto" w:fill="D9D9D9"/>
            <w:tcMar>
              <w:top w:w="43" w:type="dxa"/>
              <w:left w:w="72" w:type="dxa"/>
              <w:bottom w:w="43" w:type="dxa"/>
              <w:right w:w="72" w:type="dxa"/>
            </w:tcMar>
            <w:vAlign w:val="center"/>
          </w:tcPr>
          <w:p w:rsidR="00067B49" w:rsidRPr="0066616F" w:rsidRDefault="00067B49" w:rsidP="003C0EEE">
            <w:pPr>
              <w:jc w:val="center"/>
              <w:rPr>
                <w:rFonts w:eastAsia="Calibri" w:cs="Times New Roman"/>
                <w:b/>
                <w:sz w:val="20"/>
                <w:szCs w:val="20"/>
              </w:rPr>
            </w:pPr>
            <w:r w:rsidRPr="0066616F">
              <w:rPr>
                <w:rFonts w:eastAsia="Calibri" w:cs="Times New Roman"/>
                <w:b/>
                <w:sz w:val="20"/>
                <w:szCs w:val="20"/>
              </w:rPr>
              <w:t>DESIGNATION</w:t>
            </w:r>
          </w:p>
        </w:tc>
      </w:tr>
      <w:tr w:rsidR="009A0342" w:rsidRPr="00486F6E" w:rsidTr="003C0EEE">
        <w:trPr>
          <w:cantSplit/>
        </w:trPr>
        <w:tc>
          <w:tcPr>
            <w:tcW w:w="465" w:type="pct"/>
            <w:tcBorders>
              <w:top w:val="single" w:sz="4" w:space="0" w:color="000000"/>
              <w:bottom w:val="single" w:sz="4" w:space="0" w:color="000000"/>
            </w:tcBorders>
            <w:shd w:val="clear" w:color="auto" w:fill="FFFFFF"/>
            <w:tcMar>
              <w:top w:w="43" w:type="dxa"/>
              <w:left w:w="72" w:type="dxa"/>
              <w:bottom w:w="43" w:type="dxa"/>
              <w:right w:w="72" w:type="dxa"/>
            </w:tcMar>
          </w:tcPr>
          <w:p w:rsidR="006C3DF0" w:rsidRDefault="006C3DF0" w:rsidP="000641B0">
            <w:pPr>
              <w:pStyle w:val="TableText"/>
              <w:jc w:val="center"/>
              <w:rPr>
                <w:color w:val="auto"/>
              </w:rPr>
            </w:pPr>
            <w:r>
              <w:rPr>
                <w:color w:val="auto"/>
              </w:rPr>
              <w:t>AN</w:t>
            </w:r>
            <w:r w:rsidR="008850C3">
              <w:rPr>
                <w:color w:val="auto"/>
              </w:rPr>
              <w:t>2013-018</w:t>
            </w:r>
          </w:p>
          <w:p w:rsidR="009A0342" w:rsidRDefault="006C3DF0" w:rsidP="006C3DF0">
            <w:pPr>
              <w:pStyle w:val="TableText"/>
              <w:jc w:val="center"/>
              <w:rPr>
                <w:color w:val="auto"/>
              </w:rPr>
            </w:pPr>
            <w:r>
              <w:rPr>
                <w:color w:val="auto"/>
              </w:rPr>
              <w:t>Rev. 0</w:t>
            </w:r>
            <w:r w:rsidR="00A538D4" w:rsidRPr="003C665A">
              <w:rPr>
                <w:color w:val="auto"/>
              </w:rPr>
              <w:fldChar w:fldCharType="begin"/>
            </w:r>
            <w:r w:rsidRPr="003C665A">
              <w:rPr>
                <w:color w:val="auto"/>
              </w:rPr>
              <w:instrText>xe "</w:instrText>
            </w:r>
            <w:r>
              <w:rPr>
                <w:color w:val="auto"/>
              </w:rPr>
              <w:instrText>AN2013-010</w:instrText>
            </w:r>
            <w:r w:rsidRPr="003C665A">
              <w:rPr>
                <w:color w:val="auto"/>
              </w:rPr>
              <w:instrText xml:space="preserve">" \f ”dan” </w:instrText>
            </w:r>
            <w:r w:rsidR="00A538D4" w:rsidRPr="003C665A">
              <w:rPr>
                <w:color w:val="auto"/>
              </w:rPr>
              <w:fldChar w:fldCharType="end"/>
            </w:r>
          </w:p>
        </w:tc>
        <w:tc>
          <w:tcPr>
            <w:tcW w:w="2900" w:type="pct"/>
            <w:tcBorders>
              <w:top w:val="single" w:sz="4" w:space="0" w:color="000000"/>
              <w:bottom w:val="single" w:sz="4" w:space="0" w:color="000000"/>
            </w:tcBorders>
            <w:shd w:val="clear" w:color="auto" w:fill="FFFFFF"/>
            <w:tcMar>
              <w:top w:w="43" w:type="dxa"/>
              <w:left w:w="72" w:type="dxa"/>
              <w:bottom w:w="43" w:type="dxa"/>
              <w:right w:w="72" w:type="dxa"/>
            </w:tcMar>
          </w:tcPr>
          <w:p w:rsidR="009A0342" w:rsidRDefault="009A0342" w:rsidP="00A53030">
            <w:pPr>
              <w:pStyle w:val="TableText"/>
              <w:rPr>
                <w:b/>
                <w:i/>
                <w:color w:val="auto"/>
              </w:rPr>
            </w:pPr>
            <w:r>
              <w:rPr>
                <w:b/>
                <w:i/>
                <w:color w:val="auto"/>
              </w:rPr>
              <w:t xml:space="preserve">Animal License </w:t>
            </w:r>
            <w:r w:rsidR="00CA69BF">
              <w:rPr>
                <w:b/>
                <w:i/>
                <w:color w:val="auto"/>
              </w:rPr>
              <w:t xml:space="preserve">and Permit </w:t>
            </w:r>
            <w:r>
              <w:rPr>
                <w:b/>
                <w:i/>
                <w:color w:val="auto"/>
              </w:rPr>
              <w:t xml:space="preserve">Applications </w:t>
            </w:r>
            <w:r w:rsidRPr="000B34CC">
              <w:rPr>
                <w:rFonts w:ascii="Arial" w:hAnsi="Arial"/>
                <w:b/>
                <w:i/>
                <w:color w:val="auto"/>
              </w:rPr>
              <w:t>–</w:t>
            </w:r>
            <w:r>
              <w:rPr>
                <w:b/>
                <w:i/>
                <w:color w:val="auto"/>
              </w:rPr>
              <w:t xml:space="preserve"> Withdrawn/Abandoned</w:t>
            </w:r>
          </w:p>
          <w:p w:rsidR="009356A3" w:rsidRDefault="009A0342" w:rsidP="00A53030">
            <w:pPr>
              <w:pStyle w:val="TableText"/>
              <w:rPr>
                <w:color w:val="auto"/>
              </w:rPr>
            </w:pPr>
            <w:r>
              <w:rPr>
                <w:color w:val="auto"/>
              </w:rPr>
              <w:t>Applications and related materials received from the public to license animals where the application is considered withdrawn</w:t>
            </w:r>
            <w:r w:rsidR="00D11767">
              <w:rPr>
                <w:color w:val="auto"/>
              </w:rPr>
              <w:t>,</w:t>
            </w:r>
            <w:r>
              <w:rPr>
                <w:color w:val="auto"/>
              </w:rPr>
              <w:t xml:space="preserve"> abandoned</w:t>
            </w:r>
            <w:r w:rsidR="00D11767">
              <w:rPr>
                <w:color w:val="auto"/>
              </w:rPr>
              <w:t>, or for which a license is never issued</w:t>
            </w:r>
            <w:r>
              <w:rPr>
                <w:color w:val="auto"/>
              </w:rPr>
              <w:t>.</w:t>
            </w:r>
            <w:r w:rsidR="00E349EB" w:rsidRPr="00731EE6">
              <w:rPr>
                <w:color w:val="auto"/>
              </w:rPr>
              <w:t xml:space="preserve"> </w:t>
            </w:r>
          </w:p>
          <w:p w:rsidR="009A0342" w:rsidRPr="0054408A" w:rsidRDefault="009356A3" w:rsidP="0031507B">
            <w:pPr>
              <w:pStyle w:val="TableText"/>
              <w:spacing w:before="120"/>
              <w:rPr>
                <w:color w:val="auto"/>
              </w:rPr>
            </w:pPr>
            <w:r>
              <w:rPr>
                <w:color w:val="auto"/>
              </w:rPr>
              <w:t>Excludes applications for which a license has been issued, covered by AN50</w:t>
            </w:r>
            <w:r w:rsidR="000B34CC" w:rsidRPr="000B34CC">
              <w:rPr>
                <w:rFonts w:ascii="Arial" w:hAnsi="Arial"/>
                <w:color w:val="auto"/>
              </w:rPr>
              <w:t>-</w:t>
            </w:r>
            <w:r>
              <w:rPr>
                <w:color w:val="auto"/>
              </w:rPr>
              <w:t>10B</w:t>
            </w:r>
            <w:r w:rsidR="000B34CC" w:rsidRPr="000B34CC">
              <w:rPr>
                <w:rFonts w:ascii="Arial" w:hAnsi="Arial"/>
                <w:color w:val="auto"/>
              </w:rPr>
              <w:t>-</w:t>
            </w:r>
            <w:r>
              <w:rPr>
                <w:color w:val="auto"/>
              </w:rPr>
              <w:t xml:space="preserve">14 or </w:t>
            </w:r>
            <w:r w:rsidR="0031507B">
              <w:rPr>
                <w:color w:val="auto"/>
              </w:rPr>
              <w:t>AN2013</w:t>
            </w:r>
            <w:r w:rsidR="000B34CC" w:rsidRPr="000B34CC">
              <w:rPr>
                <w:rFonts w:ascii="Arial" w:hAnsi="Arial"/>
                <w:color w:val="auto"/>
              </w:rPr>
              <w:t>-</w:t>
            </w:r>
            <w:r w:rsidR="0031507B">
              <w:rPr>
                <w:color w:val="auto"/>
              </w:rPr>
              <w:t>011</w:t>
            </w:r>
            <w:r>
              <w:rPr>
                <w:color w:val="auto"/>
              </w:rPr>
              <w:t>.</w:t>
            </w:r>
            <w:r w:rsidR="00613CE1" w:rsidRPr="00731EE6">
              <w:rPr>
                <w:color w:val="auto"/>
              </w:rPr>
              <w:t xml:space="preserve"> </w:t>
            </w:r>
            <w:r w:rsidR="00A538D4" w:rsidRPr="00731EE6">
              <w:rPr>
                <w:color w:val="auto"/>
              </w:rPr>
              <w:fldChar w:fldCharType="begin"/>
            </w:r>
            <w:r w:rsidR="00E349EB">
              <w:rPr>
                <w:color w:val="auto"/>
              </w:rPr>
              <w:instrText xml:space="preserve"> XE "applications:animal licenses withdrawn/abandoned</w:instrText>
            </w:r>
            <w:r w:rsidR="00E349EB" w:rsidRPr="00731EE6">
              <w:rPr>
                <w:color w:val="auto"/>
              </w:rPr>
              <w:instrText xml:space="preserve">" \f “subject” </w:instrText>
            </w:r>
            <w:r w:rsidR="00A538D4" w:rsidRPr="00731EE6">
              <w:rPr>
                <w:color w:val="auto"/>
              </w:rPr>
              <w:fldChar w:fldCharType="end"/>
            </w:r>
            <w:r w:rsidR="00A538D4" w:rsidRPr="00731EE6">
              <w:rPr>
                <w:color w:val="auto"/>
              </w:rPr>
              <w:fldChar w:fldCharType="begin"/>
            </w:r>
            <w:r w:rsidR="00005C77">
              <w:rPr>
                <w:color w:val="auto"/>
              </w:rPr>
              <w:instrText xml:space="preserve"> XE "animal licenses:withdrawn/abandoned</w:instrText>
            </w:r>
            <w:r w:rsidR="00005C77" w:rsidRPr="00731EE6">
              <w:rPr>
                <w:color w:val="auto"/>
              </w:rPr>
              <w:instrText xml:space="preserve">" \f “subject” </w:instrText>
            </w:r>
            <w:r w:rsidR="00A538D4" w:rsidRPr="00731EE6">
              <w:rPr>
                <w:color w:val="auto"/>
              </w:rPr>
              <w:fldChar w:fldCharType="end"/>
            </w:r>
          </w:p>
        </w:tc>
        <w:tc>
          <w:tcPr>
            <w:tcW w:w="1051" w:type="pct"/>
            <w:tcBorders>
              <w:top w:val="single" w:sz="4" w:space="0" w:color="000000"/>
              <w:bottom w:val="single" w:sz="4" w:space="0" w:color="000000"/>
            </w:tcBorders>
            <w:shd w:val="clear" w:color="auto" w:fill="FFFFFF"/>
            <w:tcMar>
              <w:top w:w="43" w:type="dxa"/>
              <w:left w:w="72" w:type="dxa"/>
              <w:bottom w:w="43" w:type="dxa"/>
              <w:right w:w="72" w:type="dxa"/>
            </w:tcMar>
          </w:tcPr>
          <w:p w:rsidR="009A0342" w:rsidRDefault="009A0342" w:rsidP="00A53030">
            <w:pPr>
              <w:pStyle w:val="TableText"/>
            </w:pPr>
            <w:r>
              <w:rPr>
                <w:b/>
              </w:rPr>
              <w:t>Retain</w:t>
            </w:r>
            <w:r>
              <w:t xml:space="preserve"> until no longer needed for agency business</w:t>
            </w:r>
          </w:p>
          <w:p w:rsidR="009A0342" w:rsidRDefault="009A0342" w:rsidP="00A53030">
            <w:pPr>
              <w:pStyle w:val="TableText"/>
              <w:rPr>
                <w:i/>
              </w:rPr>
            </w:pPr>
            <w:r>
              <w:t xml:space="preserve">   </w:t>
            </w:r>
            <w:r>
              <w:rPr>
                <w:i/>
              </w:rPr>
              <w:t>then</w:t>
            </w:r>
          </w:p>
          <w:p w:rsidR="009A0342" w:rsidRPr="0054408A" w:rsidRDefault="009A0342" w:rsidP="00A53030">
            <w:pPr>
              <w:pStyle w:val="TableText"/>
            </w:pPr>
            <w:r>
              <w:rPr>
                <w:b/>
              </w:rPr>
              <w:t>Destroy</w:t>
            </w:r>
            <w:r>
              <w:t>.</w:t>
            </w:r>
          </w:p>
        </w:tc>
        <w:tc>
          <w:tcPr>
            <w:tcW w:w="584" w:type="pct"/>
            <w:tcBorders>
              <w:top w:val="single" w:sz="4" w:space="0" w:color="000000"/>
              <w:bottom w:val="single" w:sz="4" w:space="0" w:color="000000"/>
            </w:tcBorders>
            <w:shd w:val="clear" w:color="auto" w:fill="FFFFFF"/>
            <w:tcMar>
              <w:top w:w="43" w:type="dxa"/>
              <w:left w:w="72" w:type="dxa"/>
              <w:bottom w:w="43" w:type="dxa"/>
              <w:right w:w="72" w:type="dxa"/>
            </w:tcMar>
          </w:tcPr>
          <w:p w:rsidR="009A0342" w:rsidRDefault="009A0342" w:rsidP="00A53030">
            <w:pPr>
              <w:pStyle w:val="TableText"/>
              <w:jc w:val="center"/>
              <w:rPr>
                <w:color w:val="auto"/>
                <w:sz w:val="20"/>
                <w:szCs w:val="20"/>
              </w:rPr>
            </w:pPr>
            <w:r>
              <w:rPr>
                <w:color w:val="auto"/>
                <w:sz w:val="20"/>
                <w:szCs w:val="20"/>
              </w:rPr>
              <w:t>NON</w:t>
            </w:r>
            <w:r w:rsidR="000B34CC" w:rsidRPr="000B34CC">
              <w:rPr>
                <w:rFonts w:ascii="Arial" w:hAnsi="Arial"/>
                <w:color w:val="auto"/>
                <w:sz w:val="20"/>
                <w:szCs w:val="20"/>
              </w:rPr>
              <w:t>-</w:t>
            </w:r>
            <w:r>
              <w:rPr>
                <w:color w:val="auto"/>
                <w:sz w:val="20"/>
                <w:szCs w:val="20"/>
              </w:rPr>
              <w:t>ARCHIVAL</w:t>
            </w:r>
          </w:p>
          <w:p w:rsidR="009A0342" w:rsidRDefault="009A0342" w:rsidP="00A53030">
            <w:pPr>
              <w:pStyle w:val="TableText"/>
              <w:jc w:val="center"/>
              <w:rPr>
                <w:color w:val="auto"/>
                <w:sz w:val="20"/>
                <w:szCs w:val="20"/>
              </w:rPr>
            </w:pPr>
            <w:r>
              <w:rPr>
                <w:color w:val="auto"/>
                <w:sz w:val="20"/>
                <w:szCs w:val="20"/>
              </w:rPr>
              <w:t>NON</w:t>
            </w:r>
            <w:r w:rsidR="000B34CC" w:rsidRPr="000B34CC">
              <w:rPr>
                <w:rFonts w:ascii="Arial" w:hAnsi="Arial"/>
                <w:color w:val="auto"/>
                <w:sz w:val="20"/>
                <w:szCs w:val="20"/>
              </w:rPr>
              <w:t>-</w:t>
            </w:r>
            <w:r>
              <w:rPr>
                <w:color w:val="auto"/>
                <w:sz w:val="20"/>
                <w:szCs w:val="20"/>
              </w:rPr>
              <w:t>ESSENTIAL</w:t>
            </w:r>
          </w:p>
          <w:p w:rsidR="009A0342" w:rsidRDefault="009A0342" w:rsidP="00A53030">
            <w:pPr>
              <w:pStyle w:val="TableText"/>
              <w:jc w:val="center"/>
              <w:rPr>
                <w:color w:val="auto"/>
                <w:sz w:val="20"/>
                <w:szCs w:val="20"/>
              </w:rPr>
            </w:pPr>
            <w:r>
              <w:rPr>
                <w:color w:val="auto"/>
                <w:sz w:val="20"/>
                <w:szCs w:val="20"/>
              </w:rPr>
              <w:t>OPR</w:t>
            </w:r>
          </w:p>
        </w:tc>
      </w:tr>
      <w:tr w:rsidR="009A0342" w:rsidRPr="00486F6E" w:rsidTr="003C0EEE">
        <w:trPr>
          <w:cantSplit/>
        </w:trPr>
        <w:tc>
          <w:tcPr>
            <w:tcW w:w="465" w:type="pct"/>
            <w:tcBorders>
              <w:top w:val="single" w:sz="4" w:space="0" w:color="000000"/>
              <w:bottom w:val="single" w:sz="4" w:space="0" w:color="000000"/>
            </w:tcBorders>
            <w:shd w:val="clear" w:color="auto" w:fill="FFFFFF"/>
            <w:tcMar>
              <w:top w:w="43" w:type="dxa"/>
              <w:left w:w="72" w:type="dxa"/>
              <w:bottom w:w="43" w:type="dxa"/>
              <w:right w:w="72" w:type="dxa"/>
            </w:tcMar>
          </w:tcPr>
          <w:p w:rsidR="009A0342" w:rsidRDefault="009A0342" w:rsidP="00A53030">
            <w:pPr>
              <w:pStyle w:val="TableText"/>
              <w:jc w:val="center"/>
              <w:rPr>
                <w:color w:val="auto"/>
              </w:rPr>
            </w:pPr>
            <w:r>
              <w:rPr>
                <w:color w:val="auto"/>
              </w:rPr>
              <w:t>AN50</w:t>
            </w:r>
            <w:r w:rsidR="000B34CC" w:rsidRPr="000B34CC">
              <w:rPr>
                <w:rFonts w:ascii="Arial" w:hAnsi="Arial"/>
                <w:color w:val="auto"/>
              </w:rPr>
              <w:t>-</w:t>
            </w:r>
            <w:r>
              <w:rPr>
                <w:color w:val="auto"/>
              </w:rPr>
              <w:t>10B</w:t>
            </w:r>
            <w:r w:rsidR="000B34CC" w:rsidRPr="000B34CC">
              <w:rPr>
                <w:rFonts w:ascii="Arial" w:hAnsi="Arial"/>
                <w:color w:val="auto"/>
              </w:rPr>
              <w:t>-</w:t>
            </w:r>
            <w:r>
              <w:rPr>
                <w:color w:val="auto"/>
              </w:rPr>
              <w:t>14</w:t>
            </w:r>
          </w:p>
          <w:p w:rsidR="009A0342" w:rsidRDefault="009A0342" w:rsidP="00A53030">
            <w:pPr>
              <w:pStyle w:val="TableText"/>
              <w:jc w:val="center"/>
              <w:rPr>
                <w:color w:val="auto"/>
              </w:rPr>
            </w:pPr>
            <w:r>
              <w:rPr>
                <w:color w:val="auto"/>
              </w:rPr>
              <w:t>Rev. 1</w:t>
            </w:r>
            <w:r w:rsidR="00A538D4" w:rsidRPr="003C665A">
              <w:rPr>
                <w:color w:val="auto"/>
              </w:rPr>
              <w:fldChar w:fldCharType="begin"/>
            </w:r>
            <w:r w:rsidR="00AC3B2F" w:rsidRPr="003C665A">
              <w:rPr>
                <w:color w:val="auto"/>
              </w:rPr>
              <w:instrText>xe "</w:instrText>
            </w:r>
            <w:r w:rsidR="00AC3B2F">
              <w:rPr>
                <w:color w:val="auto"/>
              </w:rPr>
              <w:instrText>AN50-10B-14</w:instrText>
            </w:r>
            <w:r w:rsidR="00AC3B2F" w:rsidRPr="003C665A">
              <w:rPr>
                <w:color w:val="auto"/>
              </w:rPr>
              <w:instrText xml:space="preserve">" \f ”dan” </w:instrText>
            </w:r>
            <w:r w:rsidR="00A538D4" w:rsidRPr="003C665A">
              <w:rPr>
                <w:color w:val="auto"/>
              </w:rPr>
              <w:fldChar w:fldCharType="end"/>
            </w:r>
          </w:p>
        </w:tc>
        <w:tc>
          <w:tcPr>
            <w:tcW w:w="2900" w:type="pct"/>
            <w:tcBorders>
              <w:top w:val="single" w:sz="4" w:space="0" w:color="000000"/>
              <w:bottom w:val="single" w:sz="4" w:space="0" w:color="000000"/>
            </w:tcBorders>
            <w:shd w:val="clear" w:color="auto" w:fill="FFFFFF"/>
            <w:tcMar>
              <w:top w:w="43" w:type="dxa"/>
              <w:left w:w="72" w:type="dxa"/>
              <w:bottom w:w="43" w:type="dxa"/>
              <w:right w:w="72" w:type="dxa"/>
            </w:tcMar>
          </w:tcPr>
          <w:p w:rsidR="009A0342" w:rsidRDefault="009A0342" w:rsidP="00A53030">
            <w:pPr>
              <w:pStyle w:val="TableText"/>
              <w:rPr>
                <w:b/>
                <w:i/>
                <w:color w:val="auto"/>
              </w:rPr>
            </w:pPr>
            <w:r>
              <w:rPr>
                <w:b/>
                <w:i/>
                <w:color w:val="auto"/>
              </w:rPr>
              <w:t>Animal Licenses</w:t>
            </w:r>
            <w:r w:rsidR="00CA69BF">
              <w:rPr>
                <w:b/>
                <w:i/>
                <w:color w:val="auto"/>
              </w:rPr>
              <w:t xml:space="preserve"> and Permits</w:t>
            </w:r>
            <w:r>
              <w:rPr>
                <w:b/>
                <w:i/>
                <w:color w:val="auto"/>
              </w:rPr>
              <w:t xml:space="preserve"> </w:t>
            </w:r>
            <w:r w:rsidRPr="000B34CC">
              <w:rPr>
                <w:rFonts w:ascii="Arial" w:hAnsi="Arial"/>
                <w:b/>
                <w:i/>
                <w:color w:val="auto"/>
              </w:rPr>
              <w:t xml:space="preserve">– </w:t>
            </w:r>
            <w:r>
              <w:rPr>
                <w:b/>
                <w:i/>
                <w:color w:val="auto"/>
              </w:rPr>
              <w:t>Expiring</w:t>
            </w:r>
          </w:p>
          <w:p w:rsidR="009A0342" w:rsidRDefault="00CA69BF" w:rsidP="00A53030">
            <w:pPr>
              <w:pStyle w:val="TableText"/>
              <w:rPr>
                <w:color w:val="auto"/>
              </w:rPr>
            </w:pPr>
            <w:r>
              <w:rPr>
                <w:color w:val="auto"/>
              </w:rPr>
              <w:t xml:space="preserve">Records documenting the licensing and/or permitting of </w:t>
            </w:r>
            <w:r w:rsidR="009A0342">
              <w:rPr>
                <w:color w:val="auto"/>
              </w:rPr>
              <w:t xml:space="preserve">animals within the agency’s jurisdiction </w:t>
            </w:r>
            <w:r w:rsidR="009A0342" w:rsidRPr="008821A1">
              <w:rPr>
                <w:color w:val="auto"/>
                <w:u w:val="single"/>
              </w:rPr>
              <w:t xml:space="preserve">where the </w:t>
            </w:r>
            <w:r w:rsidR="0099487D">
              <w:rPr>
                <w:color w:val="auto"/>
                <w:u w:val="single"/>
              </w:rPr>
              <w:t>license has a specified</w:t>
            </w:r>
            <w:r w:rsidR="009A0342" w:rsidRPr="008821A1">
              <w:rPr>
                <w:color w:val="auto"/>
                <w:u w:val="single"/>
              </w:rPr>
              <w:t xml:space="preserve"> expiration date</w:t>
            </w:r>
            <w:r w:rsidR="009A0342">
              <w:rPr>
                <w:color w:val="auto"/>
              </w:rPr>
              <w:t>.</w:t>
            </w:r>
            <w:r w:rsidR="00E349EB" w:rsidRPr="00731EE6">
              <w:rPr>
                <w:color w:val="auto"/>
              </w:rPr>
              <w:t xml:space="preserve"> </w:t>
            </w:r>
            <w:r w:rsidR="00A538D4" w:rsidRPr="00731EE6">
              <w:rPr>
                <w:color w:val="auto"/>
              </w:rPr>
              <w:fldChar w:fldCharType="begin"/>
            </w:r>
            <w:r w:rsidR="00E349EB">
              <w:rPr>
                <w:color w:val="auto"/>
              </w:rPr>
              <w:instrText xml:space="preserve"> XE "animal licenses</w:instrText>
            </w:r>
            <w:r w:rsidR="00B76739">
              <w:rPr>
                <w:color w:val="auto"/>
              </w:rPr>
              <w:instrText>:expiring</w:instrText>
            </w:r>
            <w:r w:rsidR="00E349EB" w:rsidRPr="00731EE6">
              <w:rPr>
                <w:color w:val="auto"/>
              </w:rPr>
              <w:instrText xml:space="preserve">" \f “subject” </w:instrText>
            </w:r>
            <w:r w:rsidR="00A538D4" w:rsidRPr="00731EE6">
              <w:rPr>
                <w:color w:val="auto"/>
              </w:rPr>
              <w:fldChar w:fldCharType="end"/>
            </w:r>
            <w:r w:rsidR="00A538D4" w:rsidRPr="00731EE6">
              <w:rPr>
                <w:color w:val="auto"/>
              </w:rPr>
              <w:fldChar w:fldCharType="begin"/>
            </w:r>
            <w:r w:rsidR="00005C77">
              <w:rPr>
                <w:color w:val="auto"/>
              </w:rPr>
              <w:instrText xml:space="preserve"> XE "applications:animal licenses, expiring</w:instrText>
            </w:r>
            <w:r w:rsidR="00005C77" w:rsidRPr="00731EE6">
              <w:rPr>
                <w:color w:val="auto"/>
              </w:rPr>
              <w:instrText xml:space="preserve">" \f “subject” </w:instrText>
            </w:r>
            <w:r w:rsidR="00A538D4" w:rsidRPr="00731EE6">
              <w:rPr>
                <w:color w:val="auto"/>
              </w:rPr>
              <w:fldChar w:fldCharType="end"/>
            </w:r>
            <w:r w:rsidR="00A538D4" w:rsidRPr="00E34AC2">
              <w:rPr>
                <w:color w:val="auto"/>
                <w:sz w:val="24"/>
                <w:szCs w:val="24"/>
              </w:rPr>
              <w:fldChar w:fldCharType="begin"/>
            </w:r>
            <w:r w:rsidR="003F5A2A" w:rsidRPr="00E34AC2">
              <w:rPr>
                <w:color w:val="auto"/>
                <w:sz w:val="24"/>
                <w:szCs w:val="24"/>
              </w:rPr>
              <w:instrText xml:space="preserve"> xe "</w:instrText>
            </w:r>
            <w:r w:rsidR="00E02450">
              <w:rPr>
                <w:color w:val="auto"/>
                <w:sz w:val="24"/>
                <w:szCs w:val="24"/>
              </w:rPr>
              <w:instrText>pet:</w:instrText>
            </w:r>
            <w:r w:rsidR="003F5A2A">
              <w:rPr>
                <w:color w:val="auto"/>
                <w:sz w:val="24"/>
                <w:szCs w:val="24"/>
              </w:rPr>
              <w:instrText>licenses</w:instrText>
            </w:r>
            <w:r w:rsidR="003F5A2A" w:rsidRPr="00E34AC2">
              <w:rPr>
                <w:color w:val="auto"/>
                <w:sz w:val="24"/>
                <w:szCs w:val="24"/>
              </w:rPr>
              <w:instrText>" \t "</w:instrText>
            </w:r>
            <w:r w:rsidR="003F5A2A">
              <w:rPr>
                <w:i/>
                <w:color w:val="auto"/>
                <w:sz w:val="24"/>
                <w:szCs w:val="24"/>
              </w:rPr>
              <w:instrText>see Animal Licenses</w:instrText>
            </w:r>
            <w:r w:rsidR="003F5A2A" w:rsidRPr="00E34AC2">
              <w:rPr>
                <w:color w:val="auto"/>
                <w:sz w:val="24"/>
                <w:szCs w:val="24"/>
              </w:rPr>
              <w:instrText xml:space="preserve">" \f “subject” </w:instrText>
            </w:r>
            <w:r w:rsidR="00A538D4" w:rsidRPr="00E34AC2">
              <w:rPr>
                <w:color w:val="auto"/>
                <w:sz w:val="24"/>
                <w:szCs w:val="24"/>
              </w:rPr>
              <w:fldChar w:fldCharType="end"/>
            </w:r>
          </w:p>
          <w:p w:rsidR="009A0342" w:rsidRDefault="009A0342" w:rsidP="00A53030">
            <w:pPr>
              <w:pStyle w:val="TableText"/>
              <w:spacing w:before="60"/>
              <w:rPr>
                <w:color w:val="auto"/>
              </w:rPr>
            </w:pPr>
            <w:r>
              <w:rPr>
                <w:color w:val="auto"/>
              </w:rPr>
              <w:t>Includes, but is not limited to:</w:t>
            </w:r>
          </w:p>
          <w:p w:rsidR="009A0342" w:rsidRDefault="009A0342" w:rsidP="00A53030">
            <w:pPr>
              <w:pStyle w:val="TableText"/>
              <w:numPr>
                <w:ilvl w:val="0"/>
                <w:numId w:val="39"/>
              </w:numPr>
              <w:ind w:left="504"/>
              <w:rPr>
                <w:color w:val="auto"/>
              </w:rPr>
            </w:pPr>
            <w:r>
              <w:rPr>
                <w:color w:val="auto"/>
              </w:rPr>
              <w:t>License applications;</w:t>
            </w:r>
          </w:p>
          <w:p w:rsidR="009A0342" w:rsidRDefault="009A0342" w:rsidP="00A53030">
            <w:pPr>
              <w:pStyle w:val="TableText"/>
              <w:numPr>
                <w:ilvl w:val="0"/>
                <w:numId w:val="39"/>
              </w:numPr>
              <w:ind w:left="504"/>
              <w:rPr>
                <w:color w:val="auto"/>
              </w:rPr>
            </w:pPr>
            <w:r>
              <w:rPr>
                <w:color w:val="auto"/>
              </w:rPr>
              <w:t>Vaccination or other health documentation required for licensing;</w:t>
            </w:r>
          </w:p>
          <w:p w:rsidR="009A0342" w:rsidRDefault="009A0342" w:rsidP="00A53030">
            <w:pPr>
              <w:pStyle w:val="TableText"/>
              <w:numPr>
                <w:ilvl w:val="0"/>
                <w:numId w:val="39"/>
              </w:numPr>
              <w:ind w:left="504"/>
              <w:rPr>
                <w:color w:val="auto"/>
              </w:rPr>
            </w:pPr>
            <w:r>
              <w:rPr>
                <w:color w:val="auto"/>
              </w:rPr>
              <w:t>Correspondence;</w:t>
            </w:r>
          </w:p>
          <w:p w:rsidR="009A0342" w:rsidRDefault="009A0342" w:rsidP="00A53030">
            <w:pPr>
              <w:pStyle w:val="TableText"/>
              <w:numPr>
                <w:ilvl w:val="0"/>
                <w:numId w:val="39"/>
              </w:numPr>
              <w:ind w:left="504"/>
              <w:rPr>
                <w:color w:val="auto"/>
              </w:rPr>
            </w:pPr>
            <w:r>
              <w:rPr>
                <w:color w:val="auto"/>
              </w:rPr>
              <w:t>Exotic pet licenses;</w:t>
            </w:r>
          </w:p>
          <w:p w:rsidR="009A0342" w:rsidRDefault="009A0342" w:rsidP="00A53030">
            <w:pPr>
              <w:pStyle w:val="TableText"/>
              <w:numPr>
                <w:ilvl w:val="0"/>
                <w:numId w:val="39"/>
              </w:numPr>
              <w:ind w:left="504"/>
              <w:rPr>
                <w:color w:val="auto"/>
              </w:rPr>
            </w:pPr>
            <w:r>
              <w:rPr>
                <w:color w:val="auto"/>
              </w:rPr>
              <w:t>Permits for potentially dangerous animals.</w:t>
            </w:r>
          </w:p>
          <w:p w:rsidR="009A0342" w:rsidRDefault="00CA69BF" w:rsidP="00B87EBF">
            <w:pPr>
              <w:pStyle w:val="TableText"/>
              <w:spacing w:before="60"/>
              <w:rPr>
                <w:b/>
                <w:i/>
                <w:color w:val="auto"/>
              </w:rPr>
            </w:pPr>
            <w:r>
              <w:rPr>
                <w:color w:val="auto"/>
              </w:rPr>
              <w:t>Excludes lifetime animal</w:t>
            </w:r>
            <w:r w:rsidR="009A0342">
              <w:rPr>
                <w:color w:val="auto"/>
              </w:rPr>
              <w:t xml:space="preserve"> licenses covered by </w:t>
            </w:r>
            <w:r w:rsidR="0031507B">
              <w:rPr>
                <w:color w:val="auto"/>
              </w:rPr>
              <w:t>AN2013</w:t>
            </w:r>
            <w:r w:rsidR="000B34CC" w:rsidRPr="000B34CC">
              <w:rPr>
                <w:rFonts w:ascii="Arial" w:hAnsi="Arial"/>
                <w:color w:val="auto"/>
              </w:rPr>
              <w:t>-</w:t>
            </w:r>
            <w:r w:rsidR="0031507B">
              <w:rPr>
                <w:color w:val="auto"/>
              </w:rPr>
              <w:t>011</w:t>
            </w:r>
            <w:r w:rsidR="009A0342">
              <w:rPr>
                <w:color w:val="auto"/>
              </w:rPr>
              <w:t>.</w:t>
            </w:r>
          </w:p>
        </w:tc>
        <w:tc>
          <w:tcPr>
            <w:tcW w:w="1051" w:type="pct"/>
            <w:tcBorders>
              <w:top w:val="single" w:sz="4" w:space="0" w:color="000000"/>
              <w:bottom w:val="single" w:sz="4" w:space="0" w:color="000000"/>
            </w:tcBorders>
            <w:shd w:val="clear" w:color="auto" w:fill="FFFFFF"/>
            <w:tcMar>
              <w:top w:w="43" w:type="dxa"/>
              <w:left w:w="72" w:type="dxa"/>
              <w:bottom w:w="43" w:type="dxa"/>
              <w:right w:w="72" w:type="dxa"/>
            </w:tcMar>
          </w:tcPr>
          <w:p w:rsidR="009A0342" w:rsidRDefault="009A0342" w:rsidP="00A53030">
            <w:pPr>
              <w:pStyle w:val="TableText"/>
            </w:pPr>
            <w:r>
              <w:rPr>
                <w:b/>
              </w:rPr>
              <w:t>Retain</w:t>
            </w:r>
            <w:r>
              <w:t xml:space="preserve"> for 6 years after expiration of license</w:t>
            </w:r>
          </w:p>
          <w:p w:rsidR="009A0342" w:rsidRDefault="009A0342" w:rsidP="00A53030">
            <w:pPr>
              <w:pStyle w:val="TableText"/>
              <w:rPr>
                <w:i/>
              </w:rPr>
            </w:pPr>
            <w:r>
              <w:t xml:space="preserve">   </w:t>
            </w:r>
            <w:r>
              <w:rPr>
                <w:i/>
              </w:rPr>
              <w:t>then</w:t>
            </w:r>
          </w:p>
          <w:p w:rsidR="009A0342" w:rsidRDefault="009A0342" w:rsidP="001D6A4F">
            <w:pPr>
              <w:pStyle w:val="TableText"/>
              <w:rPr>
                <w:b/>
              </w:rPr>
            </w:pPr>
            <w:r>
              <w:rPr>
                <w:b/>
              </w:rPr>
              <w:t>Destroy</w:t>
            </w:r>
            <w:r>
              <w:t>.</w:t>
            </w:r>
            <w:r w:rsidR="00845429" w:rsidRPr="0016206D">
              <w:rPr>
                <w:rFonts w:eastAsia="Calibri" w:cs="Times New Roman"/>
              </w:rPr>
              <w:t xml:space="preserve"> </w:t>
            </w:r>
          </w:p>
        </w:tc>
        <w:tc>
          <w:tcPr>
            <w:tcW w:w="584" w:type="pct"/>
            <w:tcBorders>
              <w:top w:val="single" w:sz="4" w:space="0" w:color="000000"/>
              <w:bottom w:val="single" w:sz="4" w:space="0" w:color="000000"/>
            </w:tcBorders>
            <w:shd w:val="clear" w:color="auto" w:fill="FFFFFF"/>
            <w:tcMar>
              <w:top w:w="43" w:type="dxa"/>
              <w:left w:w="72" w:type="dxa"/>
              <w:bottom w:w="43" w:type="dxa"/>
              <w:right w:w="72" w:type="dxa"/>
            </w:tcMar>
          </w:tcPr>
          <w:p w:rsidR="009A0342" w:rsidRDefault="009A0342" w:rsidP="00A53030">
            <w:pPr>
              <w:pStyle w:val="TableText"/>
              <w:jc w:val="center"/>
              <w:rPr>
                <w:color w:val="auto"/>
                <w:sz w:val="20"/>
                <w:szCs w:val="20"/>
              </w:rPr>
            </w:pPr>
            <w:r>
              <w:rPr>
                <w:color w:val="auto"/>
                <w:sz w:val="20"/>
                <w:szCs w:val="20"/>
              </w:rPr>
              <w:t>NON</w:t>
            </w:r>
            <w:r w:rsidR="000B34CC" w:rsidRPr="000B34CC">
              <w:rPr>
                <w:rFonts w:ascii="Arial" w:hAnsi="Arial"/>
                <w:color w:val="auto"/>
                <w:sz w:val="20"/>
                <w:szCs w:val="20"/>
              </w:rPr>
              <w:t>-</w:t>
            </w:r>
            <w:r>
              <w:rPr>
                <w:color w:val="auto"/>
                <w:sz w:val="20"/>
                <w:szCs w:val="20"/>
              </w:rPr>
              <w:t>ARCHIVAL</w:t>
            </w:r>
          </w:p>
          <w:p w:rsidR="009A0342" w:rsidRPr="00CA69BF" w:rsidRDefault="001D6A4F" w:rsidP="00A53030">
            <w:pPr>
              <w:pStyle w:val="TableText"/>
              <w:jc w:val="center"/>
              <w:rPr>
                <w:b/>
                <w:color w:val="auto"/>
                <w:sz w:val="20"/>
                <w:szCs w:val="20"/>
              </w:rPr>
            </w:pPr>
            <w:r w:rsidRPr="00CA69BF">
              <w:rPr>
                <w:b/>
                <w:color w:val="auto"/>
                <w:sz w:val="20"/>
                <w:szCs w:val="20"/>
              </w:rPr>
              <w:t>ESSENTIAL</w:t>
            </w:r>
          </w:p>
          <w:p w:rsidR="00E00A2C" w:rsidRDefault="009A0342" w:rsidP="00E00A2C">
            <w:pPr>
              <w:pStyle w:val="TableText"/>
              <w:jc w:val="center"/>
              <w:rPr>
                <w:color w:val="auto"/>
                <w:sz w:val="20"/>
                <w:szCs w:val="20"/>
              </w:rPr>
            </w:pPr>
            <w:r>
              <w:rPr>
                <w:color w:val="auto"/>
                <w:sz w:val="20"/>
                <w:szCs w:val="20"/>
              </w:rPr>
              <w:t>OPR</w:t>
            </w:r>
            <w:r w:rsidR="00A538D4" w:rsidRPr="00731EE6">
              <w:rPr>
                <w:color w:val="auto"/>
              </w:rPr>
              <w:fldChar w:fldCharType="begin"/>
            </w:r>
            <w:r w:rsidR="00E00A2C">
              <w:rPr>
                <w:color w:val="auto"/>
              </w:rPr>
              <w:instrText xml:space="preserve"> XE "animal licenses:expiring" \f “essential</w:instrText>
            </w:r>
            <w:r w:rsidR="00E00A2C" w:rsidRPr="00731EE6">
              <w:rPr>
                <w:color w:val="auto"/>
              </w:rPr>
              <w:instrText xml:space="preserve">” </w:instrText>
            </w:r>
            <w:r w:rsidR="00A538D4" w:rsidRPr="00731EE6">
              <w:rPr>
                <w:color w:val="auto"/>
              </w:rPr>
              <w:fldChar w:fldCharType="end"/>
            </w:r>
          </w:p>
        </w:tc>
      </w:tr>
      <w:tr w:rsidR="009A0342" w:rsidRPr="00486F6E" w:rsidTr="003C0EEE">
        <w:trPr>
          <w:cantSplit/>
        </w:trPr>
        <w:tc>
          <w:tcPr>
            <w:tcW w:w="465" w:type="pct"/>
            <w:tcBorders>
              <w:top w:val="single" w:sz="4" w:space="0" w:color="000000"/>
              <w:bottom w:val="single" w:sz="4" w:space="0" w:color="000000"/>
            </w:tcBorders>
            <w:shd w:val="clear" w:color="auto" w:fill="FFFFFF"/>
            <w:tcMar>
              <w:top w:w="43" w:type="dxa"/>
              <w:left w:w="72" w:type="dxa"/>
              <w:bottom w:w="43" w:type="dxa"/>
              <w:right w:w="72" w:type="dxa"/>
            </w:tcMar>
          </w:tcPr>
          <w:p w:rsidR="006C3DF0" w:rsidRDefault="006C3DF0" w:rsidP="000641B0">
            <w:pPr>
              <w:pStyle w:val="TableText"/>
              <w:jc w:val="center"/>
              <w:rPr>
                <w:color w:val="auto"/>
              </w:rPr>
            </w:pPr>
            <w:r>
              <w:rPr>
                <w:color w:val="auto"/>
              </w:rPr>
              <w:lastRenderedPageBreak/>
              <w:t>AN2013</w:t>
            </w:r>
            <w:r w:rsidR="000B34CC" w:rsidRPr="000B34CC">
              <w:rPr>
                <w:rFonts w:ascii="Arial" w:hAnsi="Arial"/>
                <w:color w:val="auto"/>
              </w:rPr>
              <w:t>-</w:t>
            </w:r>
            <w:r>
              <w:rPr>
                <w:color w:val="auto"/>
              </w:rPr>
              <w:t>011</w:t>
            </w:r>
          </w:p>
          <w:p w:rsidR="009A0342" w:rsidRDefault="006C3DF0" w:rsidP="006C3DF0">
            <w:pPr>
              <w:pStyle w:val="TableText"/>
              <w:jc w:val="center"/>
              <w:rPr>
                <w:color w:val="auto"/>
              </w:rPr>
            </w:pPr>
            <w:r>
              <w:rPr>
                <w:color w:val="auto"/>
              </w:rPr>
              <w:t>Rev. 0</w:t>
            </w:r>
            <w:r w:rsidR="00A538D4" w:rsidRPr="003C665A">
              <w:rPr>
                <w:color w:val="auto"/>
              </w:rPr>
              <w:fldChar w:fldCharType="begin"/>
            </w:r>
            <w:r w:rsidRPr="003C665A">
              <w:rPr>
                <w:color w:val="auto"/>
              </w:rPr>
              <w:instrText>xe "</w:instrText>
            </w:r>
            <w:r>
              <w:rPr>
                <w:color w:val="auto"/>
              </w:rPr>
              <w:instrText>AN2013-011</w:instrText>
            </w:r>
            <w:r w:rsidRPr="003C665A">
              <w:rPr>
                <w:color w:val="auto"/>
              </w:rPr>
              <w:instrText xml:space="preserve">" \f ”dan” </w:instrText>
            </w:r>
            <w:r w:rsidR="00A538D4" w:rsidRPr="003C665A">
              <w:rPr>
                <w:color w:val="auto"/>
              </w:rPr>
              <w:fldChar w:fldCharType="end"/>
            </w:r>
          </w:p>
        </w:tc>
        <w:tc>
          <w:tcPr>
            <w:tcW w:w="2900" w:type="pct"/>
            <w:tcBorders>
              <w:top w:val="single" w:sz="4" w:space="0" w:color="000000"/>
              <w:bottom w:val="single" w:sz="4" w:space="0" w:color="000000"/>
            </w:tcBorders>
            <w:shd w:val="clear" w:color="auto" w:fill="FFFFFF"/>
            <w:tcMar>
              <w:top w:w="43" w:type="dxa"/>
              <w:left w:w="72" w:type="dxa"/>
              <w:bottom w:w="43" w:type="dxa"/>
              <w:right w:w="72" w:type="dxa"/>
            </w:tcMar>
          </w:tcPr>
          <w:p w:rsidR="009A0342" w:rsidRDefault="009A0342" w:rsidP="00A53030">
            <w:pPr>
              <w:pStyle w:val="TableText"/>
              <w:rPr>
                <w:b/>
                <w:i/>
                <w:color w:val="auto"/>
              </w:rPr>
            </w:pPr>
            <w:r>
              <w:rPr>
                <w:b/>
                <w:i/>
                <w:color w:val="auto"/>
              </w:rPr>
              <w:t>Animal Licenses</w:t>
            </w:r>
            <w:r w:rsidR="0032344D">
              <w:rPr>
                <w:b/>
                <w:i/>
                <w:color w:val="auto"/>
              </w:rPr>
              <w:t xml:space="preserve"> and Permits</w:t>
            </w:r>
            <w:r>
              <w:rPr>
                <w:b/>
                <w:i/>
                <w:color w:val="auto"/>
              </w:rPr>
              <w:t xml:space="preserve"> </w:t>
            </w:r>
            <w:r w:rsidRPr="000B34CC">
              <w:rPr>
                <w:rFonts w:ascii="Arial" w:hAnsi="Arial"/>
                <w:b/>
                <w:i/>
                <w:color w:val="auto"/>
              </w:rPr>
              <w:t>–</w:t>
            </w:r>
            <w:r>
              <w:rPr>
                <w:b/>
                <w:i/>
                <w:color w:val="auto"/>
              </w:rPr>
              <w:t xml:space="preserve"> Lifetime</w:t>
            </w:r>
          </w:p>
          <w:p w:rsidR="009A0342" w:rsidRDefault="00CA69BF" w:rsidP="00A53030">
            <w:pPr>
              <w:pStyle w:val="TableText"/>
              <w:rPr>
                <w:color w:val="auto"/>
              </w:rPr>
            </w:pPr>
            <w:r>
              <w:rPr>
                <w:color w:val="auto"/>
              </w:rPr>
              <w:t>Records documenting the licensing and/or permitting of</w:t>
            </w:r>
            <w:r w:rsidR="009A0342">
              <w:rPr>
                <w:color w:val="auto"/>
              </w:rPr>
              <w:t xml:space="preserve"> animals within the agency’s jurisdiction </w:t>
            </w:r>
            <w:r w:rsidR="009A0342">
              <w:rPr>
                <w:color w:val="auto"/>
                <w:u w:val="single"/>
              </w:rPr>
              <w:t>where the license is valid for the lifetime of the animal</w:t>
            </w:r>
            <w:r w:rsidR="009A0342">
              <w:rPr>
                <w:color w:val="auto"/>
              </w:rPr>
              <w:t>.</w:t>
            </w:r>
            <w:r w:rsidR="00B76739" w:rsidRPr="00731EE6">
              <w:rPr>
                <w:color w:val="auto"/>
              </w:rPr>
              <w:t xml:space="preserve"> </w:t>
            </w:r>
            <w:r w:rsidR="00A538D4" w:rsidRPr="00731EE6">
              <w:rPr>
                <w:color w:val="auto"/>
              </w:rPr>
              <w:fldChar w:fldCharType="begin"/>
            </w:r>
            <w:r w:rsidR="00B76739">
              <w:rPr>
                <w:color w:val="auto"/>
              </w:rPr>
              <w:instrText xml:space="preserve"> XE "animal licenses:lifetime</w:instrText>
            </w:r>
            <w:r w:rsidR="00B76739" w:rsidRPr="00731EE6">
              <w:rPr>
                <w:color w:val="auto"/>
              </w:rPr>
              <w:instrText xml:space="preserve">" \f “subject” </w:instrText>
            </w:r>
            <w:r w:rsidR="00A538D4" w:rsidRPr="00731EE6">
              <w:rPr>
                <w:color w:val="auto"/>
              </w:rPr>
              <w:fldChar w:fldCharType="end"/>
            </w:r>
            <w:r w:rsidR="00A538D4" w:rsidRPr="00731EE6">
              <w:rPr>
                <w:color w:val="auto"/>
              </w:rPr>
              <w:fldChar w:fldCharType="begin"/>
            </w:r>
            <w:r w:rsidR="00005C77">
              <w:rPr>
                <w:color w:val="auto"/>
              </w:rPr>
              <w:instrText xml:space="preserve"> XE "applications:animal licenses, lifetime</w:instrText>
            </w:r>
            <w:r w:rsidR="00005C77" w:rsidRPr="00731EE6">
              <w:rPr>
                <w:color w:val="auto"/>
              </w:rPr>
              <w:instrText xml:space="preserve">" \f “subject” </w:instrText>
            </w:r>
            <w:r w:rsidR="00A538D4" w:rsidRPr="00731EE6">
              <w:rPr>
                <w:color w:val="auto"/>
              </w:rPr>
              <w:fldChar w:fldCharType="end"/>
            </w:r>
          </w:p>
          <w:p w:rsidR="009A0342" w:rsidRDefault="009A0342" w:rsidP="00A53030">
            <w:pPr>
              <w:pStyle w:val="TableText"/>
              <w:spacing w:before="60"/>
              <w:rPr>
                <w:color w:val="auto"/>
              </w:rPr>
            </w:pPr>
            <w:r>
              <w:rPr>
                <w:color w:val="auto"/>
              </w:rPr>
              <w:t>Includes, but is not limited to:</w:t>
            </w:r>
          </w:p>
          <w:p w:rsidR="009A0342" w:rsidRDefault="009A0342" w:rsidP="00A53030">
            <w:pPr>
              <w:pStyle w:val="TableText"/>
              <w:numPr>
                <w:ilvl w:val="0"/>
                <w:numId w:val="39"/>
              </w:numPr>
              <w:ind w:left="504"/>
              <w:rPr>
                <w:color w:val="auto"/>
              </w:rPr>
            </w:pPr>
            <w:r>
              <w:rPr>
                <w:color w:val="auto"/>
              </w:rPr>
              <w:t>License applications;</w:t>
            </w:r>
          </w:p>
          <w:p w:rsidR="009A0342" w:rsidRDefault="009A0342" w:rsidP="00A53030">
            <w:pPr>
              <w:pStyle w:val="TableText"/>
              <w:numPr>
                <w:ilvl w:val="0"/>
                <w:numId w:val="39"/>
              </w:numPr>
              <w:ind w:left="504"/>
              <w:rPr>
                <w:color w:val="auto"/>
              </w:rPr>
            </w:pPr>
            <w:r>
              <w:rPr>
                <w:color w:val="auto"/>
              </w:rPr>
              <w:t>Vaccination or other health documentation required for licensing;</w:t>
            </w:r>
          </w:p>
          <w:p w:rsidR="009A0342" w:rsidRDefault="009A0342" w:rsidP="00A53030">
            <w:pPr>
              <w:pStyle w:val="TableText"/>
              <w:numPr>
                <w:ilvl w:val="0"/>
                <w:numId w:val="39"/>
              </w:numPr>
              <w:ind w:left="504"/>
              <w:rPr>
                <w:color w:val="auto"/>
              </w:rPr>
            </w:pPr>
            <w:r>
              <w:rPr>
                <w:color w:val="auto"/>
              </w:rPr>
              <w:t>Correspondence;</w:t>
            </w:r>
          </w:p>
          <w:p w:rsidR="009A0342" w:rsidRDefault="009A0342" w:rsidP="00A53030">
            <w:pPr>
              <w:pStyle w:val="TableText"/>
              <w:numPr>
                <w:ilvl w:val="0"/>
                <w:numId w:val="39"/>
              </w:numPr>
              <w:ind w:left="504"/>
              <w:rPr>
                <w:color w:val="auto"/>
              </w:rPr>
            </w:pPr>
            <w:r>
              <w:rPr>
                <w:color w:val="auto"/>
              </w:rPr>
              <w:t>Exotic pet licenses;</w:t>
            </w:r>
          </w:p>
          <w:p w:rsidR="009A0342" w:rsidRDefault="009A0342" w:rsidP="00A53030">
            <w:pPr>
              <w:pStyle w:val="TableText"/>
              <w:numPr>
                <w:ilvl w:val="0"/>
                <w:numId w:val="39"/>
              </w:numPr>
              <w:ind w:left="504"/>
              <w:rPr>
                <w:color w:val="auto"/>
              </w:rPr>
            </w:pPr>
            <w:r>
              <w:rPr>
                <w:color w:val="auto"/>
              </w:rPr>
              <w:t>Permits for potentially dangerous animals.</w:t>
            </w:r>
          </w:p>
          <w:p w:rsidR="009A0342" w:rsidRPr="00B87EBF" w:rsidRDefault="00CA69BF" w:rsidP="00B87EBF">
            <w:pPr>
              <w:pStyle w:val="TableText"/>
              <w:spacing w:before="60"/>
              <w:rPr>
                <w:color w:val="auto"/>
              </w:rPr>
            </w:pPr>
            <w:r>
              <w:rPr>
                <w:color w:val="auto"/>
              </w:rPr>
              <w:t>Excludes animal</w:t>
            </w:r>
            <w:r w:rsidR="009A0342">
              <w:rPr>
                <w:color w:val="auto"/>
              </w:rPr>
              <w:t xml:space="preserve"> licenses with exp</w:t>
            </w:r>
            <w:r w:rsidR="00B87EBF">
              <w:rPr>
                <w:color w:val="auto"/>
              </w:rPr>
              <w:t>iration dates covered by AN50</w:t>
            </w:r>
            <w:r w:rsidR="000B34CC" w:rsidRPr="000B34CC">
              <w:rPr>
                <w:rFonts w:ascii="Arial" w:hAnsi="Arial"/>
                <w:color w:val="auto"/>
              </w:rPr>
              <w:t>-</w:t>
            </w:r>
            <w:r w:rsidR="00B87EBF">
              <w:rPr>
                <w:color w:val="auto"/>
              </w:rPr>
              <w:t>10B</w:t>
            </w:r>
            <w:r w:rsidR="000B34CC" w:rsidRPr="000B34CC">
              <w:rPr>
                <w:rFonts w:ascii="Arial" w:hAnsi="Arial"/>
                <w:color w:val="auto"/>
              </w:rPr>
              <w:t>-</w:t>
            </w:r>
            <w:r w:rsidR="00B87EBF">
              <w:rPr>
                <w:color w:val="auto"/>
              </w:rPr>
              <w:t>14</w:t>
            </w:r>
            <w:r w:rsidR="009A0342">
              <w:rPr>
                <w:color w:val="auto"/>
              </w:rPr>
              <w:t>.</w:t>
            </w:r>
          </w:p>
        </w:tc>
        <w:tc>
          <w:tcPr>
            <w:tcW w:w="1051" w:type="pct"/>
            <w:tcBorders>
              <w:top w:val="single" w:sz="4" w:space="0" w:color="000000"/>
              <w:bottom w:val="single" w:sz="4" w:space="0" w:color="000000"/>
            </w:tcBorders>
            <w:shd w:val="clear" w:color="auto" w:fill="FFFFFF"/>
            <w:tcMar>
              <w:top w:w="43" w:type="dxa"/>
              <w:left w:w="72" w:type="dxa"/>
              <w:bottom w:w="43" w:type="dxa"/>
              <w:right w:w="72" w:type="dxa"/>
            </w:tcMar>
          </w:tcPr>
          <w:p w:rsidR="009A0342" w:rsidRDefault="009A0342" w:rsidP="00A53030">
            <w:pPr>
              <w:pStyle w:val="TableText"/>
            </w:pPr>
            <w:r>
              <w:rPr>
                <w:b/>
              </w:rPr>
              <w:t>Retain</w:t>
            </w:r>
            <w:r>
              <w:t xml:space="preserve"> for 6 years after anticipated lifetime of animal being licensed</w:t>
            </w:r>
          </w:p>
          <w:p w:rsidR="009A0342" w:rsidRPr="00621067" w:rsidRDefault="009A0342" w:rsidP="00A53030">
            <w:pPr>
              <w:pStyle w:val="TableText"/>
              <w:rPr>
                <w:i/>
              </w:rPr>
            </w:pPr>
            <w:r>
              <w:t xml:space="preserve">   </w:t>
            </w:r>
            <w:r w:rsidRPr="00621067">
              <w:rPr>
                <w:i/>
              </w:rPr>
              <w:t>or</w:t>
            </w:r>
          </w:p>
          <w:p w:rsidR="009A0342" w:rsidRPr="00621067" w:rsidRDefault="009A0342" w:rsidP="00A53030">
            <w:pPr>
              <w:pStyle w:val="TableText"/>
              <w:rPr>
                <w:i/>
              </w:rPr>
            </w:pPr>
            <w:r>
              <w:t xml:space="preserve">until verification that animal is deceased, </w:t>
            </w:r>
            <w:r>
              <w:rPr>
                <w:i/>
              </w:rPr>
              <w:t>whichever is sooner</w:t>
            </w:r>
          </w:p>
          <w:p w:rsidR="009A0342" w:rsidRDefault="009A0342" w:rsidP="00A53030">
            <w:pPr>
              <w:pStyle w:val="TableText"/>
              <w:rPr>
                <w:i/>
              </w:rPr>
            </w:pPr>
            <w:r>
              <w:t xml:space="preserve">   </w:t>
            </w:r>
            <w:r>
              <w:rPr>
                <w:i/>
              </w:rPr>
              <w:t>then</w:t>
            </w:r>
          </w:p>
          <w:p w:rsidR="009A0342" w:rsidRDefault="009A0342" w:rsidP="001D6A4F">
            <w:pPr>
              <w:pStyle w:val="TableText"/>
              <w:rPr>
                <w:b/>
              </w:rPr>
            </w:pPr>
            <w:r>
              <w:rPr>
                <w:b/>
              </w:rPr>
              <w:t>Destroy</w:t>
            </w:r>
            <w:r>
              <w:t>.</w:t>
            </w:r>
          </w:p>
        </w:tc>
        <w:tc>
          <w:tcPr>
            <w:tcW w:w="584" w:type="pct"/>
            <w:tcBorders>
              <w:top w:val="single" w:sz="4" w:space="0" w:color="000000"/>
              <w:bottom w:val="single" w:sz="4" w:space="0" w:color="000000"/>
            </w:tcBorders>
            <w:shd w:val="clear" w:color="auto" w:fill="FFFFFF"/>
            <w:tcMar>
              <w:top w:w="43" w:type="dxa"/>
              <w:left w:w="72" w:type="dxa"/>
              <w:bottom w:w="43" w:type="dxa"/>
              <w:right w:w="72" w:type="dxa"/>
            </w:tcMar>
          </w:tcPr>
          <w:p w:rsidR="009A0342" w:rsidRDefault="009A0342" w:rsidP="00A53030">
            <w:pPr>
              <w:pStyle w:val="TableText"/>
              <w:jc w:val="center"/>
              <w:rPr>
                <w:color w:val="auto"/>
                <w:sz w:val="20"/>
                <w:szCs w:val="20"/>
              </w:rPr>
            </w:pPr>
            <w:r>
              <w:rPr>
                <w:color w:val="auto"/>
                <w:sz w:val="20"/>
                <w:szCs w:val="20"/>
              </w:rPr>
              <w:t>NON</w:t>
            </w:r>
            <w:r w:rsidR="000B34CC" w:rsidRPr="000B34CC">
              <w:rPr>
                <w:rFonts w:ascii="Arial" w:hAnsi="Arial"/>
                <w:color w:val="auto"/>
                <w:sz w:val="20"/>
                <w:szCs w:val="20"/>
              </w:rPr>
              <w:t>-</w:t>
            </w:r>
            <w:r>
              <w:rPr>
                <w:color w:val="auto"/>
                <w:sz w:val="20"/>
                <w:szCs w:val="20"/>
              </w:rPr>
              <w:t>ARCHIVAL</w:t>
            </w:r>
          </w:p>
          <w:p w:rsidR="001D6A4F" w:rsidRPr="00CA69BF" w:rsidRDefault="001D6A4F" w:rsidP="00A53030">
            <w:pPr>
              <w:pStyle w:val="TableText"/>
              <w:jc w:val="center"/>
              <w:rPr>
                <w:b/>
                <w:color w:val="auto"/>
                <w:sz w:val="20"/>
                <w:szCs w:val="20"/>
              </w:rPr>
            </w:pPr>
            <w:r w:rsidRPr="00CA69BF">
              <w:rPr>
                <w:b/>
                <w:color w:val="auto"/>
                <w:sz w:val="20"/>
                <w:szCs w:val="20"/>
              </w:rPr>
              <w:t>ESSENTIAL</w:t>
            </w:r>
          </w:p>
          <w:p w:rsidR="009A0342" w:rsidRDefault="009A0342" w:rsidP="00A10D80">
            <w:pPr>
              <w:pStyle w:val="TableText"/>
              <w:jc w:val="center"/>
              <w:rPr>
                <w:color w:val="auto"/>
                <w:sz w:val="20"/>
                <w:szCs w:val="20"/>
              </w:rPr>
            </w:pPr>
            <w:r>
              <w:rPr>
                <w:color w:val="auto"/>
                <w:sz w:val="20"/>
                <w:szCs w:val="20"/>
              </w:rPr>
              <w:t>OPR</w:t>
            </w:r>
            <w:r w:rsidR="00A538D4" w:rsidRPr="00731EE6">
              <w:rPr>
                <w:color w:val="auto"/>
              </w:rPr>
              <w:fldChar w:fldCharType="begin"/>
            </w:r>
            <w:r w:rsidR="00A10D80">
              <w:rPr>
                <w:color w:val="auto"/>
              </w:rPr>
              <w:instrText xml:space="preserve"> XE "animal licenses:lifetime" \f “essential</w:instrText>
            </w:r>
            <w:r w:rsidR="00A10D80" w:rsidRPr="00731EE6">
              <w:rPr>
                <w:color w:val="auto"/>
              </w:rPr>
              <w:instrText xml:space="preserve">” </w:instrText>
            </w:r>
            <w:r w:rsidR="00A538D4" w:rsidRPr="00731EE6">
              <w:rPr>
                <w:color w:val="auto"/>
              </w:rPr>
              <w:fldChar w:fldCharType="end"/>
            </w:r>
          </w:p>
        </w:tc>
      </w:tr>
      <w:tr w:rsidR="009A0342" w:rsidRPr="00486F6E" w:rsidTr="003C0EEE">
        <w:trPr>
          <w:cantSplit/>
        </w:trPr>
        <w:tc>
          <w:tcPr>
            <w:tcW w:w="465" w:type="pct"/>
            <w:tcBorders>
              <w:top w:val="single" w:sz="4" w:space="0" w:color="000000"/>
              <w:bottom w:val="single" w:sz="4" w:space="0" w:color="000000"/>
            </w:tcBorders>
            <w:shd w:val="clear" w:color="auto" w:fill="FFFFFF"/>
            <w:tcMar>
              <w:top w:w="43" w:type="dxa"/>
              <w:left w:w="72" w:type="dxa"/>
              <w:bottom w:w="43" w:type="dxa"/>
              <w:right w:w="72" w:type="dxa"/>
            </w:tcMar>
          </w:tcPr>
          <w:p w:rsidR="009A0342" w:rsidRDefault="009A0342" w:rsidP="000641B0">
            <w:pPr>
              <w:pStyle w:val="TableText"/>
              <w:jc w:val="center"/>
              <w:rPr>
                <w:color w:val="auto"/>
              </w:rPr>
            </w:pPr>
            <w:r>
              <w:rPr>
                <w:color w:val="auto"/>
              </w:rPr>
              <w:t>AN</w:t>
            </w:r>
            <w:r w:rsidRPr="003C665A">
              <w:rPr>
                <w:color w:val="auto"/>
              </w:rPr>
              <w:t>50</w:t>
            </w:r>
            <w:r w:rsidR="000B34CC" w:rsidRPr="000B34CC">
              <w:rPr>
                <w:rFonts w:ascii="Arial" w:hAnsi="Arial"/>
                <w:color w:val="auto"/>
              </w:rPr>
              <w:t>-</w:t>
            </w:r>
            <w:r w:rsidRPr="003C665A">
              <w:rPr>
                <w:color w:val="auto"/>
              </w:rPr>
              <w:t>10B</w:t>
            </w:r>
            <w:r w:rsidR="000B34CC" w:rsidRPr="000B34CC">
              <w:rPr>
                <w:rFonts w:ascii="Arial" w:hAnsi="Arial"/>
                <w:color w:val="auto"/>
              </w:rPr>
              <w:t>-</w:t>
            </w:r>
            <w:r w:rsidRPr="003C665A">
              <w:rPr>
                <w:color w:val="auto"/>
              </w:rPr>
              <w:t>11</w:t>
            </w:r>
            <w:r w:rsidR="00A538D4" w:rsidRPr="003C665A">
              <w:rPr>
                <w:color w:val="auto"/>
              </w:rPr>
              <w:fldChar w:fldCharType="begin"/>
            </w:r>
            <w:r w:rsidRPr="003C665A">
              <w:rPr>
                <w:color w:val="auto"/>
              </w:rPr>
              <w:instrText>xe "</w:instrText>
            </w:r>
            <w:r>
              <w:rPr>
                <w:color w:val="auto"/>
              </w:rPr>
              <w:instrText>AN</w:instrText>
            </w:r>
            <w:r w:rsidRPr="003C665A">
              <w:rPr>
                <w:color w:val="auto"/>
              </w:rPr>
              <w:instrText xml:space="preserve">50-10B-11" \f ”dan” </w:instrText>
            </w:r>
            <w:r w:rsidR="00A538D4" w:rsidRPr="003C665A">
              <w:rPr>
                <w:color w:val="auto"/>
              </w:rPr>
              <w:fldChar w:fldCharType="end"/>
            </w:r>
          </w:p>
          <w:p w:rsidR="009A0342" w:rsidRPr="003C665A" w:rsidRDefault="009A0342" w:rsidP="000641B0">
            <w:pPr>
              <w:pStyle w:val="TableText"/>
              <w:jc w:val="center"/>
              <w:rPr>
                <w:color w:val="auto"/>
              </w:rPr>
            </w:pPr>
            <w:r>
              <w:rPr>
                <w:color w:val="auto"/>
              </w:rPr>
              <w:t>Rev. 1</w:t>
            </w:r>
          </w:p>
        </w:tc>
        <w:tc>
          <w:tcPr>
            <w:tcW w:w="2900" w:type="pct"/>
            <w:tcBorders>
              <w:top w:val="single" w:sz="4" w:space="0" w:color="000000"/>
              <w:bottom w:val="single" w:sz="4" w:space="0" w:color="000000"/>
            </w:tcBorders>
            <w:shd w:val="clear" w:color="auto" w:fill="FFFFFF"/>
            <w:tcMar>
              <w:top w:w="43" w:type="dxa"/>
              <w:left w:w="72" w:type="dxa"/>
              <w:bottom w:w="43" w:type="dxa"/>
              <w:right w:w="72" w:type="dxa"/>
            </w:tcMar>
          </w:tcPr>
          <w:p w:rsidR="009A0342" w:rsidRDefault="00AB1EE6" w:rsidP="000167FB">
            <w:pPr>
              <w:pStyle w:val="TableText"/>
              <w:rPr>
                <w:color w:val="auto"/>
              </w:rPr>
            </w:pPr>
            <w:r>
              <w:rPr>
                <w:b/>
                <w:i/>
                <w:color w:val="auto"/>
              </w:rPr>
              <w:t xml:space="preserve">Animal </w:t>
            </w:r>
            <w:r w:rsidR="009A0342">
              <w:rPr>
                <w:b/>
                <w:i/>
                <w:color w:val="auto"/>
              </w:rPr>
              <w:t>Facility Licenses</w:t>
            </w:r>
            <w:r w:rsidR="007043DD">
              <w:rPr>
                <w:b/>
                <w:i/>
                <w:color w:val="auto"/>
              </w:rPr>
              <w:t xml:space="preserve"> and Inspections</w:t>
            </w:r>
          </w:p>
          <w:p w:rsidR="009A0342" w:rsidRDefault="00AB1EE6" w:rsidP="000167FB">
            <w:pPr>
              <w:pStyle w:val="TableText"/>
              <w:rPr>
                <w:color w:val="auto"/>
              </w:rPr>
            </w:pPr>
            <w:r>
              <w:rPr>
                <w:color w:val="auto"/>
              </w:rPr>
              <w:t xml:space="preserve">Records relating to licenses and inspections </w:t>
            </w:r>
            <w:r w:rsidRPr="00AB1EE6">
              <w:rPr>
                <w:color w:val="auto"/>
                <w:u w:val="single"/>
              </w:rPr>
              <w:t>granted by</w:t>
            </w:r>
            <w:r>
              <w:rPr>
                <w:color w:val="auto"/>
              </w:rPr>
              <w:t xml:space="preserve"> the agency </w:t>
            </w:r>
            <w:r w:rsidR="009A0342">
              <w:rPr>
                <w:color w:val="auto"/>
              </w:rPr>
              <w:t xml:space="preserve">for </w:t>
            </w:r>
            <w:r w:rsidR="00A53030">
              <w:rPr>
                <w:color w:val="auto"/>
              </w:rPr>
              <w:t xml:space="preserve">the </w:t>
            </w:r>
            <w:r w:rsidR="009A0342">
              <w:rPr>
                <w:color w:val="auto"/>
              </w:rPr>
              <w:t xml:space="preserve">operation of </w:t>
            </w:r>
            <w:r w:rsidR="00C9015B">
              <w:rPr>
                <w:color w:val="auto"/>
              </w:rPr>
              <w:t>animal</w:t>
            </w:r>
            <w:r w:rsidR="000B34CC" w:rsidRPr="000B34CC">
              <w:rPr>
                <w:rFonts w:ascii="Arial" w:hAnsi="Arial"/>
                <w:color w:val="auto"/>
              </w:rPr>
              <w:t>-</w:t>
            </w:r>
            <w:r w:rsidR="00C9015B">
              <w:rPr>
                <w:color w:val="auto"/>
              </w:rPr>
              <w:t xml:space="preserve">related </w:t>
            </w:r>
            <w:r w:rsidR="00A53030">
              <w:rPr>
                <w:color w:val="auto"/>
              </w:rPr>
              <w:t>businesses or facilities requiring licensure</w:t>
            </w:r>
            <w:r w:rsidR="003C073C">
              <w:rPr>
                <w:color w:val="auto"/>
              </w:rPr>
              <w:t xml:space="preserve"> or inspection</w:t>
            </w:r>
            <w:r w:rsidR="00A53030">
              <w:rPr>
                <w:color w:val="auto"/>
              </w:rPr>
              <w:t xml:space="preserve"> under state or local law such as </w:t>
            </w:r>
            <w:r w:rsidR="009A0342">
              <w:rPr>
                <w:color w:val="auto"/>
              </w:rPr>
              <w:t xml:space="preserve">grooming, breeding, boarding, training, </w:t>
            </w:r>
            <w:r w:rsidR="00A53030">
              <w:rPr>
                <w:color w:val="auto"/>
              </w:rPr>
              <w:t>pet shop, multiple animal, senior animal, kennel, or cattery facilities.</w:t>
            </w:r>
            <w:r w:rsidR="00B76739" w:rsidRPr="00E34AC2">
              <w:rPr>
                <w:color w:val="auto"/>
                <w:sz w:val="24"/>
                <w:szCs w:val="24"/>
              </w:rPr>
              <w:t xml:space="preserve"> </w:t>
            </w:r>
            <w:ins w:id="6" w:author="megan.bezzo" w:date="2013-09-03T15:15:00Z">
              <w:r w:rsidR="00A538D4" w:rsidRPr="00E34AC2">
                <w:rPr>
                  <w:color w:val="auto"/>
                  <w:sz w:val="24"/>
                  <w:szCs w:val="24"/>
                </w:rPr>
                <w:fldChar w:fldCharType="begin"/>
              </w:r>
              <w:r w:rsidR="00B76739" w:rsidRPr="00E34AC2">
                <w:rPr>
                  <w:color w:val="auto"/>
                  <w:sz w:val="24"/>
                  <w:szCs w:val="24"/>
                </w:rPr>
                <w:instrText xml:space="preserve"> xe "</w:instrText>
              </w:r>
            </w:ins>
            <w:r w:rsidR="005D28C9">
              <w:rPr>
                <w:color w:val="auto"/>
                <w:sz w:val="24"/>
                <w:szCs w:val="24"/>
              </w:rPr>
              <w:instrText>kennel:</w:instrText>
            </w:r>
            <w:r w:rsidR="00B76739">
              <w:rPr>
                <w:color w:val="auto"/>
                <w:sz w:val="24"/>
                <w:szCs w:val="24"/>
              </w:rPr>
              <w:instrText>licenses</w:instrText>
            </w:r>
            <w:ins w:id="7" w:author="megan.bezzo" w:date="2013-09-03T15:15:00Z">
              <w:r w:rsidR="00B76739" w:rsidRPr="00E34AC2">
                <w:rPr>
                  <w:color w:val="auto"/>
                  <w:sz w:val="24"/>
                  <w:szCs w:val="24"/>
                </w:rPr>
                <w:instrText>" \t "</w:instrText>
              </w:r>
              <w:r w:rsidR="00B76739">
                <w:rPr>
                  <w:i/>
                  <w:color w:val="auto"/>
                  <w:sz w:val="24"/>
                  <w:szCs w:val="24"/>
                </w:rPr>
                <w:instrText xml:space="preserve">see </w:instrText>
              </w:r>
            </w:ins>
            <w:r w:rsidR="00B76739">
              <w:rPr>
                <w:i/>
                <w:color w:val="auto"/>
                <w:sz w:val="24"/>
                <w:szCs w:val="24"/>
              </w:rPr>
              <w:instrText>Facility Licenses</w:instrText>
            </w:r>
            <w:ins w:id="8" w:author="megan.bezzo" w:date="2013-09-03T15:15:00Z">
              <w:r w:rsidR="00B76739" w:rsidRPr="00E34AC2">
                <w:rPr>
                  <w:color w:val="auto"/>
                  <w:sz w:val="24"/>
                  <w:szCs w:val="24"/>
                </w:rPr>
                <w:instrText xml:space="preserve">" \f “subject” </w:instrText>
              </w:r>
              <w:r w:rsidR="00A538D4" w:rsidRPr="00E34AC2">
                <w:rPr>
                  <w:color w:val="auto"/>
                  <w:sz w:val="24"/>
                  <w:szCs w:val="24"/>
                </w:rPr>
                <w:fldChar w:fldCharType="end"/>
              </w:r>
              <w:r w:rsidR="00A538D4" w:rsidRPr="00E34AC2">
                <w:rPr>
                  <w:color w:val="auto"/>
                  <w:sz w:val="24"/>
                  <w:szCs w:val="24"/>
                </w:rPr>
                <w:fldChar w:fldCharType="begin"/>
              </w:r>
              <w:r w:rsidR="00B76739" w:rsidRPr="00E34AC2">
                <w:rPr>
                  <w:color w:val="auto"/>
                  <w:sz w:val="24"/>
                  <w:szCs w:val="24"/>
                </w:rPr>
                <w:instrText xml:space="preserve"> xe "</w:instrText>
              </w:r>
            </w:ins>
            <w:r w:rsidR="00B76739">
              <w:rPr>
                <w:color w:val="auto"/>
                <w:sz w:val="24"/>
                <w:szCs w:val="24"/>
              </w:rPr>
              <w:instrText>licenses:kennel</w:instrText>
            </w:r>
            <w:ins w:id="9" w:author="megan.bezzo" w:date="2013-09-03T15:15:00Z">
              <w:r w:rsidR="00B76739" w:rsidRPr="00E34AC2">
                <w:rPr>
                  <w:color w:val="auto"/>
                  <w:sz w:val="24"/>
                  <w:szCs w:val="24"/>
                </w:rPr>
                <w:instrText>" \t "</w:instrText>
              </w:r>
              <w:r w:rsidR="00B76739">
                <w:rPr>
                  <w:i/>
                  <w:color w:val="auto"/>
                  <w:sz w:val="24"/>
                  <w:szCs w:val="24"/>
                </w:rPr>
                <w:instrText xml:space="preserve">see </w:instrText>
              </w:r>
            </w:ins>
            <w:r w:rsidR="00B76739">
              <w:rPr>
                <w:i/>
                <w:color w:val="auto"/>
                <w:sz w:val="24"/>
                <w:szCs w:val="24"/>
              </w:rPr>
              <w:instrText>Facility Licenses</w:instrText>
            </w:r>
            <w:ins w:id="10" w:author="megan.bezzo" w:date="2013-09-03T15:15:00Z">
              <w:r w:rsidR="00B76739" w:rsidRPr="00E34AC2">
                <w:rPr>
                  <w:color w:val="auto"/>
                  <w:sz w:val="24"/>
                  <w:szCs w:val="24"/>
                </w:rPr>
                <w:instrText xml:space="preserve">" \f “subject” </w:instrText>
              </w:r>
              <w:r w:rsidR="00A538D4" w:rsidRPr="00E34AC2">
                <w:rPr>
                  <w:color w:val="auto"/>
                  <w:sz w:val="24"/>
                  <w:szCs w:val="24"/>
                </w:rPr>
                <w:fldChar w:fldCharType="end"/>
              </w:r>
            </w:ins>
            <w:r w:rsidR="00A538D4" w:rsidRPr="00731EE6">
              <w:rPr>
                <w:color w:val="auto"/>
              </w:rPr>
              <w:fldChar w:fldCharType="begin"/>
            </w:r>
            <w:r w:rsidR="008B4518">
              <w:rPr>
                <w:color w:val="auto"/>
              </w:rPr>
              <w:instrText xml:space="preserve"> XE "facility:</w:instrText>
            </w:r>
            <w:r w:rsidR="00B76739">
              <w:rPr>
                <w:color w:val="auto"/>
              </w:rPr>
              <w:instrText>licenses</w:instrText>
            </w:r>
            <w:r w:rsidR="00D636A5">
              <w:rPr>
                <w:color w:val="auto"/>
              </w:rPr>
              <w:instrText>/inspections</w:instrText>
            </w:r>
            <w:r w:rsidR="00E26628">
              <w:rPr>
                <w:color w:val="auto"/>
              </w:rPr>
              <w:instrText xml:space="preserve"> (non-agency facilities)</w:instrText>
            </w:r>
            <w:r w:rsidR="00B76739" w:rsidRPr="00731EE6">
              <w:rPr>
                <w:color w:val="auto"/>
              </w:rPr>
              <w:instrText xml:space="preserve">" \f “subject” </w:instrText>
            </w:r>
            <w:r w:rsidR="00A538D4" w:rsidRPr="00731EE6">
              <w:rPr>
                <w:color w:val="auto"/>
              </w:rPr>
              <w:fldChar w:fldCharType="end"/>
            </w:r>
            <w:r w:rsidR="00A538D4" w:rsidRPr="00731EE6">
              <w:rPr>
                <w:color w:val="auto"/>
              </w:rPr>
              <w:fldChar w:fldCharType="begin"/>
            </w:r>
            <w:r w:rsidR="00B76739">
              <w:rPr>
                <w:color w:val="auto"/>
              </w:rPr>
              <w:instrText xml:space="preserve"> XE "licenses:facility</w:instrText>
            </w:r>
            <w:r w:rsidR="00B76739" w:rsidRPr="00731EE6">
              <w:rPr>
                <w:color w:val="auto"/>
              </w:rPr>
              <w:instrText xml:space="preserve">" \f “subject” </w:instrText>
            </w:r>
            <w:r w:rsidR="00A538D4" w:rsidRPr="00731EE6">
              <w:rPr>
                <w:color w:val="auto"/>
              </w:rPr>
              <w:fldChar w:fldCharType="end"/>
            </w:r>
          </w:p>
          <w:p w:rsidR="009A0342" w:rsidRDefault="009A0342" w:rsidP="00CE2FCB">
            <w:pPr>
              <w:pStyle w:val="TableText"/>
              <w:spacing w:before="60"/>
              <w:rPr>
                <w:color w:val="auto"/>
              </w:rPr>
            </w:pPr>
            <w:r>
              <w:rPr>
                <w:color w:val="auto"/>
              </w:rPr>
              <w:t>Includes, but is not limited to:</w:t>
            </w:r>
          </w:p>
          <w:p w:rsidR="009A0342" w:rsidRDefault="009A0342" w:rsidP="00CE2FCB">
            <w:pPr>
              <w:pStyle w:val="TableText"/>
              <w:numPr>
                <w:ilvl w:val="0"/>
                <w:numId w:val="40"/>
              </w:numPr>
              <w:ind w:left="504"/>
              <w:rPr>
                <w:color w:val="auto"/>
              </w:rPr>
            </w:pPr>
            <w:r>
              <w:rPr>
                <w:color w:val="auto"/>
              </w:rPr>
              <w:t>License applications;</w:t>
            </w:r>
          </w:p>
          <w:p w:rsidR="009A0342" w:rsidRDefault="009A0342" w:rsidP="00CE2FCB">
            <w:pPr>
              <w:pStyle w:val="TableText"/>
              <w:numPr>
                <w:ilvl w:val="0"/>
                <w:numId w:val="40"/>
              </w:numPr>
              <w:ind w:left="504"/>
              <w:rPr>
                <w:color w:val="auto"/>
              </w:rPr>
            </w:pPr>
            <w:r>
              <w:rPr>
                <w:color w:val="auto"/>
              </w:rPr>
              <w:t>Certificates of zoning compliance;</w:t>
            </w:r>
          </w:p>
          <w:p w:rsidR="008B4518" w:rsidRDefault="00D636A5" w:rsidP="00CE2FCB">
            <w:pPr>
              <w:pStyle w:val="TableText"/>
              <w:numPr>
                <w:ilvl w:val="0"/>
                <w:numId w:val="40"/>
              </w:numPr>
              <w:ind w:left="504"/>
              <w:rPr>
                <w:color w:val="auto"/>
              </w:rPr>
            </w:pPr>
            <w:r>
              <w:rPr>
                <w:color w:val="auto"/>
              </w:rPr>
              <w:t>Documentation of inspections conducted subsequent to the issuance of the license;</w:t>
            </w:r>
          </w:p>
          <w:p w:rsidR="009A0342" w:rsidRDefault="009A0342" w:rsidP="00B76739">
            <w:pPr>
              <w:pStyle w:val="TableText"/>
              <w:numPr>
                <w:ilvl w:val="0"/>
                <w:numId w:val="40"/>
              </w:numPr>
              <w:ind w:left="504"/>
              <w:rPr>
                <w:color w:val="auto"/>
              </w:rPr>
            </w:pPr>
            <w:r>
              <w:rPr>
                <w:color w:val="auto"/>
              </w:rPr>
              <w:t>Correspondence.</w:t>
            </w:r>
          </w:p>
          <w:p w:rsidR="00C94C3D" w:rsidRPr="00AB1EE6" w:rsidRDefault="00C94C3D" w:rsidP="00AB1EE6">
            <w:pPr>
              <w:pStyle w:val="TableText"/>
              <w:spacing w:before="60"/>
              <w:rPr>
                <w:color w:val="auto"/>
              </w:rPr>
            </w:pPr>
            <w:r>
              <w:rPr>
                <w:color w:val="auto"/>
              </w:rPr>
              <w:t xml:space="preserve">Excludes licenses </w:t>
            </w:r>
            <w:r w:rsidRPr="00AB1EE6">
              <w:rPr>
                <w:color w:val="auto"/>
                <w:u w:val="single"/>
              </w:rPr>
              <w:t>acquired by</w:t>
            </w:r>
            <w:r>
              <w:rPr>
                <w:color w:val="auto"/>
              </w:rPr>
              <w:t xml:space="preserve"> the animal control agency for its own facilities or services, covered by </w:t>
            </w:r>
            <w:r w:rsidR="00AB1EE6">
              <w:rPr>
                <w:color w:val="auto"/>
              </w:rPr>
              <w:t>GS50</w:t>
            </w:r>
            <w:r w:rsidR="000B34CC" w:rsidRPr="000B34CC">
              <w:rPr>
                <w:rFonts w:ascii="Arial" w:hAnsi="Arial"/>
                <w:color w:val="auto"/>
              </w:rPr>
              <w:t>-</w:t>
            </w:r>
            <w:r w:rsidR="00AB1EE6">
              <w:rPr>
                <w:color w:val="auto"/>
              </w:rPr>
              <w:t>01</w:t>
            </w:r>
            <w:r w:rsidR="000B34CC" w:rsidRPr="000B34CC">
              <w:rPr>
                <w:rFonts w:ascii="Arial" w:hAnsi="Arial"/>
                <w:color w:val="auto"/>
              </w:rPr>
              <w:t>-</w:t>
            </w:r>
            <w:r w:rsidR="00AB1EE6">
              <w:rPr>
                <w:color w:val="auto"/>
              </w:rPr>
              <w:t xml:space="preserve">42 in </w:t>
            </w:r>
            <w:r w:rsidR="00AB1EE6">
              <w:rPr>
                <w:i/>
                <w:color w:val="auto"/>
              </w:rPr>
              <w:t>CORE</w:t>
            </w:r>
            <w:r w:rsidR="00AB1EE6">
              <w:rPr>
                <w:color w:val="auto"/>
              </w:rPr>
              <w:t>.</w:t>
            </w:r>
          </w:p>
        </w:tc>
        <w:tc>
          <w:tcPr>
            <w:tcW w:w="1051" w:type="pct"/>
            <w:tcBorders>
              <w:top w:val="single" w:sz="4" w:space="0" w:color="000000"/>
              <w:bottom w:val="single" w:sz="4" w:space="0" w:color="000000"/>
            </w:tcBorders>
            <w:shd w:val="clear" w:color="auto" w:fill="FFFFFF"/>
            <w:tcMar>
              <w:top w:w="43" w:type="dxa"/>
              <w:left w:w="72" w:type="dxa"/>
              <w:bottom w:w="43" w:type="dxa"/>
              <w:right w:w="72" w:type="dxa"/>
            </w:tcMar>
          </w:tcPr>
          <w:p w:rsidR="009A0342" w:rsidRPr="009129FA" w:rsidRDefault="009A0342" w:rsidP="000167FB">
            <w:pPr>
              <w:pStyle w:val="TableText"/>
            </w:pPr>
            <w:r w:rsidRPr="009129FA">
              <w:rPr>
                <w:b/>
              </w:rPr>
              <w:t>Retain</w:t>
            </w:r>
            <w:r w:rsidRPr="009129FA">
              <w:t xml:space="preserve"> for 6 years after expiration of license</w:t>
            </w:r>
          </w:p>
          <w:p w:rsidR="009A0342" w:rsidRPr="009129FA" w:rsidRDefault="009A0342" w:rsidP="000167FB">
            <w:pPr>
              <w:pStyle w:val="TableText"/>
              <w:rPr>
                <w:i/>
              </w:rPr>
            </w:pPr>
            <w:r w:rsidRPr="009129FA">
              <w:t xml:space="preserve">   </w:t>
            </w:r>
            <w:r w:rsidRPr="009129FA">
              <w:rPr>
                <w:i/>
              </w:rPr>
              <w:t>then</w:t>
            </w:r>
          </w:p>
          <w:p w:rsidR="009A0342" w:rsidRPr="009129FA" w:rsidRDefault="009A0342" w:rsidP="001D6A4F">
            <w:pPr>
              <w:pStyle w:val="TableText"/>
            </w:pPr>
            <w:r w:rsidRPr="009129FA">
              <w:rPr>
                <w:b/>
              </w:rPr>
              <w:t>Destroy</w:t>
            </w:r>
            <w:r w:rsidRPr="009129FA">
              <w:t>.</w:t>
            </w:r>
          </w:p>
        </w:tc>
        <w:tc>
          <w:tcPr>
            <w:tcW w:w="584" w:type="pct"/>
            <w:tcBorders>
              <w:top w:val="single" w:sz="4" w:space="0" w:color="000000"/>
              <w:bottom w:val="single" w:sz="4" w:space="0" w:color="000000"/>
            </w:tcBorders>
            <w:shd w:val="clear" w:color="auto" w:fill="FFFFFF"/>
            <w:tcMar>
              <w:top w:w="43" w:type="dxa"/>
              <w:left w:w="72" w:type="dxa"/>
              <w:bottom w:w="43" w:type="dxa"/>
              <w:right w:w="72" w:type="dxa"/>
            </w:tcMar>
          </w:tcPr>
          <w:p w:rsidR="008E36A9" w:rsidRDefault="009A0342" w:rsidP="000167FB">
            <w:pPr>
              <w:pStyle w:val="TableText"/>
              <w:jc w:val="center"/>
              <w:rPr>
                <w:color w:val="auto"/>
                <w:sz w:val="20"/>
                <w:szCs w:val="20"/>
              </w:rPr>
            </w:pPr>
            <w:r w:rsidRPr="00904713">
              <w:rPr>
                <w:color w:val="auto"/>
                <w:sz w:val="20"/>
                <w:szCs w:val="20"/>
              </w:rPr>
              <w:t>NON</w:t>
            </w:r>
            <w:r w:rsidR="000B34CC" w:rsidRPr="000B34CC">
              <w:rPr>
                <w:rFonts w:ascii="Arial" w:hAnsi="Arial"/>
                <w:color w:val="auto"/>
                <w:sz w:val="20"/>
                <w:szCs w:val="20"/>
              </w:rPr>
              <w:t>-</w:t>
            </w:r>
            <w:r w:rsidRPr="00904713">
              <w:rPr>
                <w:color w:val="auto"/>
                <w:sz w:val="20"/>
                <w:szCs w:val="20"/>
              </w:rPr>
              <w:t xml:space="preserve">ARCHIVAL </w:t>
            </w:r>
          </w:p>
          <w:p w:rsidR="008E36A9" w:rsidRPr="00AB1EE6" w:rsidRDefault="001D6A4F" w:rsidP="000167FB">
            <w:pPr>
              <w:pStyle w:val="TableText"/>
              <w:jc w:val="center"/>
              <w:rPr>
                <w:b/>
                <w:color w:val="auto"/>
                <w:sz w:val="20"/>
                <w:szCs w:val="20"/>
              </w:rPr>
            </w:pPr>
            <w:r w:rsidRPr="00AB1EE6">
              <w:rPr>
                <w:b/>
                <w:color w:val="auto"/>
                <w:sz w:val="20"/>
                <w:szCs w:val="20"/>
              </w:rPr>
              <w:t>ESSENTIAL</w:t>
            </w:r>
          </w:p>
          <w:p w:rsidR="009A0342" w:rsidRPr="003C665A" w:rsidRDefault="009A0342" w:rsidP="00A10D80">
            <w:pPr>
              <w:pStyle w:val="TableText"/>
              <w:jc w:val="center"/>
              <w:rPr>
                <w:color w:val="auto"/>
              </w:rPr>
            </w:pPr>
            <w:r w:rsidRPr="00904713">
              <w:rPr>
                <w:color w:val="auto"/>
                <w:sz w:val="20"/>
                <w:szCs w:val="20"/>
              </w:rPr>
              <w:t>O</w:t>
            </w:r>
            <w:r>
              <w:rPr>
                <w:color w:val="auto"/>
                <w:sz w:val="20"/>
                <w:szCs w:val="20"/>
              </w:rPr>
              <w:t>PR</w:t>
            </w:r>
            <w:r w:rsidR="00A538D4" w:rsidRPr="00731EE6">
              <w:rPr>
                <w:color w:val="auto"/>
              </w:rPr>
              <w:fldChar w:fldCharType="begin"/>
            </w:r>
            <w:r w:rsidR="00A10D80">
              <w:rPr>
                <w:color w:val="auto"/>
              </w:rPr>
              <w:instrText xml:space="preserve"> XE "animal facility licenses and inspections" \f “essential</w:instrText>
            </w:r>
            <w:r w:rsidR="00A10D80" w:rsidRPr="00731EE6">
              <w:rPr>
                <w:color w:val="auto"/>
              </w:rPr>
              <w:instrText xml:space="preserve">” </w:instrText>
            </w:r>
            <w:r w:rsidR="00A538D4" w:rsidRPr="00731EE6">
              <w:rPr>
                <w:color w:val="auto"/>
              </w:rPr>
              <w:fldChar w:fldCharType="end"/>
            </w:r>
          </w:p>
        </w:tc>
      </w:tr>
    </w:tbl>
    <w:p w:rsidR="00435125" w:rsidRDefault="00435125" w:rsidP="001F0006">
      <w:pPr>
        <w:pStyle w:val="Functions"/>
        <w:numPr>
          <w:ilvl w:val="0"/>
          <w:numId w:val="0"/>
        </w:numPr>
        <w:ind w:left="972" w:hanging="792"/>
        <w:sectPr w:rsidR="00435125" w:rsidSect="00435125">
          <w:pgSz w:w="15840" w:h="12240" w:orient="landscape" w:code="1"/>
          <w:pgMar w:top="1080" w:right="720" w:bottom="1080" w:left="720" w:header="1080" w:footer="720" w:gutter="0"/>
          <w:cols w:space="720"/>
          <w:docGrid w:linePitch="360"/>
        </w:sectPr>
      </w:pPr>
    </w:p>
    <w:p w:rsidR="005E0E7E" w:rsidRDefault="005E0E7E" w:rsidP="005E0E7E">
      <w:pPr>
        <w:pStyle w:val="Functions"/>
        <w:numPr>
          <w:ilvl w:val="0"/>
          <w:numId w:val="1"/>
        </w:numPr>
        <w:tabs>
          <w:tab w:val="clear" w:pos="900"/>
          <w:tab w:val="num" w:pos="720"/>
        </w:tabs>
        <w:ind w:left="792"/>
      </w:pPr>
      <w:r>
        <w:lastRenderedPageBreak/>
        <w:t xml:space="preserve">  </w:t>
      </w:r>
      <w:bookmarkStart w:id="11" w:name="_Toc367710709"/>
      <w:r w:rsidR="0014347D">
        <w:t xml:space="preserve">ANIMAL </w:t>
      </w:r>
      <w:r w:rsidR="00B836DC">
        <w:t>CUSTODY AND CARE</w:t>
      </w:r>
      <w:bookmarkEnd w:id="11"/>
    </w:p>
    <w:p w:rsidR="00C97D27" w:rsidRPr="00C97D27" w:rsidRDefault="00C97D27" w:rsidP="00810DAE">
      <w:pPr>
        <w:spacing w:after="120"/>
      </w:pPr>
      <w:r>
        <w:t>Th</w:t>
      </w:r>
      <w:r w:rsidR="007A350C">
        <w:t xml:space="preserve">e function of managing </w:t>
      </w:r>
      <w:r w:rsidR="00B836DC">
        <w:t>the custody and care of animals in the agency</w:t>
      </w:r>
      <w:r w:rsidR="00071E3B">
        <w:t>’s</w:t>
      </w:r>
      <w:r w:rsidR="00B836DC">
        <w:t xml:space="preserve"> direct custody, or in the custody of contracted shelters or other facilities providing services on behalf of the local government agency.</w:t>
      </w:r>
    </w:p>
    <w:tbl>
      <w:tblPr>
        <w:tblW w:w="14594"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357"/>
        <w:gridCol w:w="8465"/>
        <w:gridCol w:w="3038"/>
        <w:gridCol w:w="1734"/>
      </w:tblGrid>
      <w:tr w:rsidR="00C97D27" w:rsidRPr="0066616F" w:rsidTr="00C97D27">
        <w:trPr>
          <w:cantSplit/>
          <w:tblHeader/>
        </w:trPr>
        <w:tc>
          <w:tcPr>
            <w:tcW w:w="465" w:type="pct"/>
            <w:tcBorders>
              <w:top w:val="single" w:sz="4" w:space="0" w:color="000000"/>
              <w:left w:val="single" w:sz="4" w:space="0" w:color="000000"/>
              <w:bottom w:val="single" w:sz="4" w:space="0" w:color="000000"/>
              <w:right w:val="single" w:sz="4" w:space="0" w:color="000000"/>
            </w:tcBorders>
            <w:shd w:val="clear" w:color="auto" w:fill="D9D9D9"/>
            <w:tcMar>
              <w:top w:w="43" w:type="dxa"/>
              <w:left w:w="72" w:type="dxa"/>
              <w:bottom w:w="43" w:type="dxa"/>
              <w:right w:w="72" w:type="dxa"/>
            </w:tcMar>
          </w:tcPr>
          <w:p w:rsidR="00C97D27" w:rsidRPr="0066616F" w:rsidRDefault="00C97D27" w:rsidP="00011D09">
            <w:pPr>
              <w:jc w:val="center"/>
              <w:rPr>
                <w:rFonts w:eastAsia="Calibri" w:cs="Times New Roman"/>
                <w:b/>
                <w:sz w:val="16"/>
                <w:szCs w:val="16"/>
              </w:rPr>
            </w:pPr>
            <w:r w:rsidRPr="0066616F">
              <w:rPr>
                <w:rFonts w:eastAsia="Calibri" w:cs="Times New Roman"/>
                <w:b/>
                <w:sz w:val="16"/>
                <w:szCs w:val="16"/>
              </w:rPr>
              <w:t>DISPOSITION AUTHORITY NUMBER (DAN)</w:t>
            </w:r>
          </w:p>
        </w:tc>
        <w:tc>
          <w:tcPr>
            <w:tcW w:w="2900" w:type="pct"/>
            <w:tcBorders>
              <w:top w:val="single" w:sz="4" w:space="0" w:color="000000"/>
              <w:left w:val="single" w:sz="4" w:space="0" w:color="000000"/>
              <w:bottom w:val="single" w:sz="4" w:space="0" w:color="000000"/>
              <w:right w:val="single" w:sz="4" w:space="0" w:color="000000"/>
            </w:tcBorders>
            <w:shd w:val="clear" w:color="auto" w:fill="D9D9D9"/>
            <w:tcMar>
              <w:top w:w="43" w:type="dxa"/>
              <w:left w:w="72" w:type="dxa"/>
              <w:bottom w:w="43" w:type="dxa"/>
              <w:right w:w="72" w:type="dxa"/>
            </w:tcMar>
            <w:vAlign w:val="center"/>
          </w:tcPr>
          <w:p w:rsidR="00C97D27" w:rsidRPr="0066616F" w:rsidRDefault="00C97D27" w:rsidP="00011D09">
            <w:pPr>
              <w:jc w:val="center"/>
              <w:rPr>
                <w:rFonts w:eastAsia="Calibri" w:cs="Times New Roman"/>
                <w:b/>
                <w:sz w:val="18"/>
                <w:szCs w:val="18"/>
              </w:rPr>
            </w:pPr>
            <w:r w:rsidRPr="0066616F">
              <w:rPr>
                <w:rFonts w:eastAsia="Calibri" w:cs="Times New Roman"/>
                <w:b/>
                <w:bCs/>
                <w:sz w:val="20"/>
                <w:szCs w:val="20"/>
              </w:rPr>
              <w:t>DESCRIPTION OF RECORDS</w:t>
            </w:r>
          </w:p>
        </w:tc>
        <w:tc>
          <w:tcPr>
            <w:tcW w:w="1041" w:type="pct"/>
            <w:tcBorders>
              <w:top w:val="single" w:sz="4" w:space="0" w:color="000000"/>
              <w:left w:val="single" w:sz="4" w:space="0" w:color="000000"/>
              <w:bottom w:val="single" w:sz="4" w:space="0" w:color="000000"/>
              <w:right w:val="single" w:sz="4" w:space="0" w:color="000000"/>
            </w:tcBorders>
            <w:shd w:val="clear" w:color="auto" w:fill="D9D9D9"/>
            <w:tcMar>
              <w:top w:w="43" w:type="dxa"/>
              <w:left w:w="72" w:type="dxa"/>
              <w:bottom w:w="43" w:type="dxa"/>
              <w:right w:w="72" w:type="dxa"/>
            </w:tcMar>
            <w:vAlign w:val="center"/>
          </w:tcPr>
          <w:p w:rsidR="00C97D27" w:rsidRPr="0066616F" w:rsidRDefault="00C97D27" w:rsidP="00011D09">
            <w:pPr>
              <w:jc w:val="center"/>
              <w:rPr>
                <w:rFonts w:eastAsia="Calibri" w:cs="Times New Roman"/>
                <w:b/>
                <w:sz w:val="20"/>
                <w:szCs w:val="20"/>
              </w:rPr>
            </w:pPr>
            <w:r w:rsidRPr="0066616F">
              <w:rPr>
                <w:rFonts w:eastAsia="Calibri" w:cs="Times New Roman"/>
                <w:b/>
                <w:sz w:val="20"/>
                <w:szCs w:val="20"/>
              </w:rPr>
              <w:t xml:space="preserve">RETENTION AND </w:t>
            </w:r>
          </w:p>
          <w:p w:rsidR="00C97D27" w:rsidRPr="0066616F" w:rsidRDefault="00C97D27" w:rsidP="00011D09">
            <w:pPr>
              <w:jc w:val="center"/>
              <w:rPr>
                <w:rFonts w:eastAsia="Calibri" w:cs="Times New Roman"/>
                <w:b/>
                <w:sz w:val="20"/>
                <w:szCs w:val="20"/>
              </w:rPr>
            </w:pPr>
            <w:r w:rsidRPr="0066616F">
              <w:rPr>
                <w:rFonts w:eastAsia="Calibri" w:cs="Times New Roman"/>
                <w:b/>
                <w:sz w:val="20"/>
                <w:szCs w:val="20"/>
              </w:rPr>
              <w:t>DISPOSITION ACTION</w:t>
            </w:r>
          </w:p>
        </w:tc>
        <w:tc>
          <w:tcPr>
            <w:tcW w:w="594" w:type="pct"/>
            <w:tcBorders>
              <w:top w:val="single" w:sz="4" w:space="0" w:color="000000"/>
              <w:left w:val="single" w:sz="4" w:space="0" w:color="000000"/>
              <w:bottom w:val="single" w:sz="4" w:space="0" w:color="000000"/>
              <w:right w:val="single" w:sz="4" w:space="0" w:color="000000"/>
            </w:tcBorders>
            <w:shd w:val="clear" w:color="auto" w:fill="D9D9D9"/>
            <w:tcMar>
              <w:top w:w="43" w:type="dxa"/>
              <w:left w:w="72" w:type="dxa"/>
              <w:bottom w:w="43" w:type="dxa"/>
              <w:right w:w="72" w:type="dxa"/>
            </w:tcMar>
            <w:vAlign w:val="center"/>
          </w:tcPr>
          <w:p w:rsidR="00C97D27" w:rsidRPr="0066616F" w:rsidRDefault="00C97D27" w:rsidP="00011D09">
            <w:pPr>
              <w:jc w:val="center"/>
              <w:rPr>
                <w:rFonts w:eastAsia="Calibri" w:cs="Times New Roman"/>
                <w:b/>
                <w:sz w:val="20"/>
                <w:szCs w:val="20"/>
              </w:rPr>
            </w:pPr>
            <w:r w:rsidRPr="0066616F">
              <w:rPr>
                <w:rFonts w:eastAsia="Calibri" w:cs="Times New Roman"/>
                <w:b/>
                <w:sz w:val="20"/>
                <w:szCs w:val="20"/>
              </w:rPr>
              <w:t>DESIGNATION</w:t>
            </w:r>
          </w:p>
        </w:tc>
      </w:tr>
      <w:tr w:rsidR="00810DAE" w:rsidRPr="00486F6E" w:rsidTr="00C97D27">
        <w:trPr>
          <w:cantSplit/>
        </w:trPr>
        <w:tc>
          <w:tcPr>
            <w:tcW w:w="465" w:type="pct"/>
            <w:tcBorders>
              <w:top w:val="single" w:sz="4" w:space="0" w:color="000000"/>
              <w:bottom w:val="single" w:sz="4" w:space="0" w:color="000000"/>
            </w:tcBorders>
            <w:shd w:val="clear" w:color="auto" w:fill="FFFFFF"/>
            <w:tcMar>
              <w:top w:w="43" w:type="dxa"/>
              <w:left w:w="72" w:type="dxa"/>
              <w:bottom w:w="43" w:type="dxa"/>
              <w:right w:w="72" w:type="dxa"/>
            </w:tcMar>
          </w:tcPr>
          <w:p w:rsidR="00CC1019" w:rsidRDefault="00CC1019" w:rsidP="000641B0">
            <w:pPr>
              <w:pStyle w:val="TableText"/>
              <w:jc w:val="center"/>
              <w:rPr>
                <w:color w:val="auto"/>
              </w:rPr>
            </w:pPr>
            <w:r>
              <w:rPr>
                <w:color w:val="auto"/>
              </w:rPr>
              <w:t>AN2013</w:t>
            </w:r>
            <w:r w:rsidR="000B34CC" w:rsidRPr="000B34CC">
              <w:rPr>
                <w:rFonts w:ascii="Arial" w:hAnsi="Arial"/>
                <w:color w:val="auto"/>
              </w:rPr>
              <w:t>-</w:t>
            </w:r>
            <w:r>
              <w:rPr>
                <w:color w:val="auto"/>
              </w:rPr>
              <w:t>012</w:t>
            </w:r>
          </w:p>
          <w:p w:rsidR="00810DAE" w:rsidRDefault="00CC1019" w:rsidP="00CC1019">
            <w:pPr>
              <w:pStyle w:val="TableText"/>
              <w:jc w:val="center"/>
              <w:rPr>
                <w:color w:val="auto"/>
              </w:rPr>
            </w:pPr>
            <w:r>
              <w:rPr>
                <w:color w:val="auto"/>
              </w:rPr>
              <w:t>Rev. 0</w:t>
            </w:r>
            <w:r w:rsidR="00A538D4" w:rsidRPr="003C665A">
              <w:rPr>
                <w:color w:val="auto"/>
              </w:rPr>
              <w:fldChar w:fldCharType="begin"/>
            </w:r>
            <w:r w:rsidRPr="003C665A">
              <w:rPr>
                <w:color w:val="auto"/>
              </w:rPr>
              <w:instrText>xe "</w:instrText>
            </w:r>
            <w:r>
              <w:rPr>
                <w:color w:val="auto"/>
              </w:rPr>
              <w:instrText>AN2013-012</w:instrText>
            </w:r>
            <w:r w:rsidRPr="003C665A">
              <w:rPr>
                <w:color w:val="auto"/>
              </w:rPr>
              <w:instrText xml:space="preserve">" \f ”dan” </w:instrText>
            </w:r>
            <w:r w:rsidR="00A538D4" w:rsidRPr="003C665A">
              <w:rPr>
                <w:color w:val="auto"/>
              </w:rPr>
              <w:fldChar w:fldCharType="end"/>
            </w:r>
          </w:p>
        </w:tc>
        <w:tc>
          <w:tcPr>
            <w:tcW w:w="2900" w:type="pct"/>
            <w:tcBorders>
              <w:top w:val="single" w:sz="4" w:space="0" w:color="000000"/>
              <w:bottom w:val="single" w:sz="4" w:space="0" w:color="000000"/>
            </w:tcBorders>
            <w:shd w:val="clear" w:color="auto" w:fill="FFFFFF"/>
            <w:tcMar>
              <w:top w:w="43" w:type="dxa"/>
              <w:left w:w="72" w:type="dxa"/>
              <w:bottom w:w="43" w:type="dxa"/>
              <w:right w:w="72" w:type="dxa"/>
            </w:tcMar>
          </w:tcPr>
          <w:p w:rsidR="00810DAE" w:rsidRDefault="00810DAE" w:rsidP="00A53030">
            <w:pPr>
              <w:pStyle w:val="TableText"/>
              <w:rPr>
                <w:b/>
                <w:i/>
                <w:color w:val="auto"/>
              </w:rPr>
            </w:pPr>
            <w:r>
              <w:rPr>
                <w:b/>
                <w:i/>
                <w:color w:val="auto"/>
              </w:rPr>
              <w:t>Adoption</w:t>
            </w:r>
            <w:r w:rsidR="00312B7D">
              <w:rPr>
                <w:b/>
                <w:i/>
                <w:color w:val="auto"/>
              </w:rPr>
              <w:t>/Foster Home</w:t>
            </w:r>
            <w:r>
              <w:rPr>
                <w:b/>
                <w:i/>
                <w:color w:val="auto"/>
              </w:rPr>
              <w:t xml:space="preserve"> Applications – </w:t>
            </w:r>
            <w:r w:rsidR="00B836DC">
              <w:rPr>
                <w:b/>
                <w:i/>
                <w:color w:val="auto"/>
              </w:rPr>
              <w:t>Unsuccessful</w:t>
            </w:r>
          </w:p>
          <w:p w:rsidR="00810DAE" w:rsidRDefault="00810DAE" w:rsidP="00A53030">
            <w:pPr>
              <w:pStyle w:val="TableText"/>
              <w:rPr>
                <w:color w:val="auto"/>
              </w:rPr>
            </w:pPr>
            <w:r>
              <w:rPr>
                <w:color w:val="auto"/>
              </w:rPr>
              <w:t xml:space="preserve">Records relating to applications received from parties applying to adopt </w:t>
            </w:r>
            <w:r w:rsidR="00312B7D">
              <w:rPr>
                <w:color w:val="auto"/>
              </w:rPr>
              <w:t xml:space="preserve">or foster </w:t>
            </w:r>
            <w:r>
              <w:rPr>
                <w:color w:val="auto"/>
              </w:rPr>
              <w:t xml:space="preserve">an animal where the application </w:t>
            </w:r>
            <w:r>
              <w:rPr>
                <w:color w:val="auto"/>
                <w:u w:val="single"/>
              </w:rPr>
              <w:t>does not</w:t>
            </w:r>
            <w:r>
              <w:rPr>
                <w:color w:val="auto"/>
              </w:rPr>
              <w:t xml:space="preserve"> result in adoption</w:t>
            </w:r>
            <w:r w:rsidR="00312B7D">
              <w:rPr>
                <w:color w:val="auto"/>
              </w:rPr>
              <w:t xml:space="preserve"> or fostering</w:t>
            </w:r>
            <w:r w:rsidR="0019492C">
              <w:rPr>
                <w:color w:val="auto"/>
              </w:rPr>
              <w:t>, is withdrawn</w:t>
            </w:r>
            <w:r w:rsidR="00B836DC">
              <w:rPr>
                <w:color w:val="auto"/>
              </w:rPr>
              <w:t>,</w:t>
            </w:r>
            <w:r w:rsidR="0019492C">
              <w:rPr>
                <w:color w:val="auto"/>
              </w:rPr>
              <w:t xml:space="preserve"> or is abandoned</w:t>
            </w:r>
            <w:r>
              <w:rPr>
                <w:color w:val="auto"/>
              </w:rPr>
              <w:t>.</w:t>
            </w:r>
            <w:r w:rsidR="00B76739" w:rsidRPr="00731EE6">
              <w:rPr>
                <w:color w:val="auto"/>
              </w:rPr>
              <w:t xml:space="preserve"> </w:t>
            </w:r>
            <w:r w:rsidR="00A538D4" w:rsidRPr="00731EE6">
              <w:rPr>
                <w:color w:val="auto"/>
              </w:rPr>
              <w:fldChar w:fldCharType="begin"/>
            </w:r>
            <w:r w:rsidR="00B76739">
              <w:rPr>
                <w:color w:val="auto"/>
              </w:rPr>
              <w:instrText xml:space="preserve"> XE "adoption applications (no adoption)</w:instrText>
            </w:r>
            <w:r w:rsidR="00B76739" w:rsidRPr="00731EE6">
              <w:rPr>
                <w:color w:val="auto"/>
              </w:rPr>
              <w:instrText xml:space="preserve">" \f “subject” </w:instrText>
            </w:r>
            <w:r w:rsidR="00A538D4" w:rsidRPr="00731EE6">
              <w:rPr>
                <w:color w:val="auto"/>
              </w:rPr>
              <w:fldChar w:fldCharType="end"/>
            </w:r>
          </w:p>
          <w:p w:rsidR="00810DAE" w:rsidRDefault="00810DAE" w:rsidP="0031507B">
            <w:pPr>
              <w:pStyle w:val="TableText"/>
              <w:spacing w:before="60"/>
              <w:rPr>
                <w:b/>
                <w:i/>
                <w:color w:val="auto"/>
              </w:rPr>
            </w:pPr>
            <w:r>
              <w:rPr>
                <w:color w:val="auto"/>
              </w:rPr>
              <w:t xml:space="preserve">Excludes </w:t>
            </w:r>
            <w:r w:rsidR="00EA7135">
              <w:rPr>
                <w:color w:val="auto"/>
              </w:rPr>
              <w:t xml:space="preserve">granted/accepted </w:t>
            </w:r>
            <w:r>
              <w:rPr>
                <w:color w:val="auto"/>
              </w:rPr>
              <w:t xml:space="preserve">adoption </w:t>
            </w:r>
            <w:r w:rsidR="00EA7135">
              <w:rPr>
                <w:color w:val="auto"/>
              </w:rPr>
              <w:t xml:space="preserve">or fostering </w:t>
            </w:r>
            <w:r>
              <w:rPr>
                <w:color w:val="auto"/>
              </w:rPr>
              <w:t>applications,</w:t>
            </w:r>
            <w:r w:rsidR="00EA7135">
              <w:rPr>
                <w:color w:val="auto"/>
              </w:rPr>
              <w:t xml:space="preserve"> </w:t>
            </w:r>
            <w:r w:rsidR="00FE1E19">
              <w:rPr>
                <w:color w:val="auto"/>
              </w:rPr>
              <w:t>which are</w:t>
            </w:r>
            <w:r>
              <w:rPr>
                <w:color w:val="auto"/>
              </w:rPr>
              <w:t xml:space="preserve"> covered by </w:t>
            </w:r>
            <w:r w:rsidR="0031507B">
              <w:rPr>
                <w:color w:val="auto"/>
              </w:rPr>
              <w:t>AN2013</w:t>
            </w:r>
            <w:r w:rsidR="000B34CC" w:rsidRPr="000B34CC">
              <w:rPr>
                <w:rFonts w:ascii="Arial" w:hAnsi="Arial"/>
                <w:color w:val="auto"/>
              </w:rPr>
              <w:t>-</w:t>
            </w:r>
            <w:r w:rsidR="0031507B">
              <w:rPr>
                <w:color w:val="auto"/>
              </w:rPr>
              <w:t>013</w:t>
            </w:r>
            <w:r>
              <w:rPr>
                <w:color w:val="auto"/>
              </w:rPr>
              <w:t>.</w:t>
            </w:r>
          </w:p>
        </w:tc>
        <w:tc>
          <w:tcPr>
            <w:tcW w:w="1041" w:type="pct"/>
            <w:tcBorders>
              <w:top w:val="single" w:sz="4" w:space="0" w:color="000000"/>
              <w:bottom w:val="single" w:sz="4" w:space="0" w:color="000000"/>
            </w:tcBorders>
            <w:shd w:val="clear" w:color="auto" w:fill="FFFFFF"/>
            <w:tcMar>
              <w:top w:w="43" w:type="dxa"/>
              <w:left w:w="72" w:type="dxa"/>
              <w:bottom w:w="43" w:type="dxa"/>
              <w:right w:w="72" w:type="dxa"/>
            </w:tcMar>
          </w:tcPr>
          <w:p w:rsidR="00810DAE" w:rsidRDefault="00810DAE" w:rsidP="00A53030">
            <w:pPr>
              <w:pStyle w:val="TableText"/>
            </w:pPr>
            <w:r>
              <w:rPr>
                <w:b/>
              </w:rPr>
              <w:t>Retain</w:t>
            </w:r>
            <w:r>
              <w:t xml:space="preserve"> until no longer needed for agency business</w:t>
            </w:r>
          </w:p>
          <w:p w:rsidR="00810DAE" w:rsidRDefault="00810DAE" w:rsidP="00A53030">
            <w:pPr>
              <w:pStyle w:val="TableText"/>
              <w:rPr>
                <w:i/>
              </w:rPr>
            </w:pPr>
            <w:r>
              <w:t xml:space="preserve">   </w:t>
            </w:r>
            <w:r>
              <w:rPr>
                <w:i/>
              </w:rPr>
              <w:t>then</w:t>
            </w:r>
          </w:p>
          <w:p w:rsidR="00810DAE" w:rsidRDefault="00810DAE" w:rsidP="00A53030">
            <w:pPr>
              <w:pStyle w:val="TableText"/>
              <w:rPr>
                <w:b/>
              </w:rPr>
            </w:pPr>
            <w:r>
              <w:rPr>
                <w:b/>
              </w:rPr>
              <w:t>Destroy</w:t>
            </w:r>
            <w:r>
              <w:t>.</w:t>
            </w:r>
          </w:p>
        </w:tc>
        <w:tc>
          <w:tcPr>
            <w:tcW w:w="594" w:type="pct"/>
            <w:tcBorders>
              <w:top w:val="single" w:sz="4" w:space="0" w:color="000000"/>
              <w:bottom w:val="single" w:sz="4" w:space="0" w:color="000000"/>
            </w:tcBorders>
            <w:shd w:val="clear" w:color="auto" w:fill="FFFFFF"/>
            <w:tcMar>
              <w:top w:w="43" w:type="dxa"/>
              <w:left w:w="72" w:type="dxa"/>
              <w:bottom w:w="43" w:type="dxa"/>
              <w:right w:w="72" w:type="dxa"/>
            </w:tcMar>
          </w:tcPr>
          <w:p w:rsidR="00810DAE" w:rsidRDefault="00810DAE" w:rsidP="00A53030">
            <w:pPr>
              <w:pStyle w:val="TableText"/>
              <w:jc w:val="center"/>
              <w:rPr>
                <w:color w:val="auto"/>
              </w:rPr>
            </w:pPr>
            <w:r>
              <w:rPr>
                <w:color w:val="auto"/>
              </w:rPr>
              <w:t>NON</w:t>
            </w:r>
            <w:r w:rsidR="000B34CC" w:rsidRPr="000B34CC">
              <w:rPr>
                <w:rFonts w:ascii="Arial" w:hAnsi="Arial"/>
                <w:color w:val="auto"/>
              </w:rPr>
              <w:t>-</w:t>
            </w:r>
            <w:r>
              <w:rPr>
                <w:color w:val="auto"/>
              </w:rPr>
              <w:t>ARCHIVAL</w:t>
            </w:r>
          </w:p>
          <w:p w:rsidR="00810DAE" w:rsidRDefault="00810DAE" w:rsidP="00A53030">
            <w:pPr>
              <w:pStyle w:val="TableText"/>
              <w:jc w:val="center"/>
              <w:rPr>
                <w:color w:val="auto"/>
              </w:rPr>
            </w:pPr>
            <w:r>
              <w:rPr>
                <w:color w:val="auto"/>
              </w:rPr>
              <w:t>NON</w:t>
            </w:r>
            <w:r w:rsidR="000B34CC" w:rsidRPr="000B34CC">
              <w:rPr>
                <w:rFonts w:ascii="Arial" w:hAnsi="Arial"/>
                <w:color w:val="auto"/>
              </w:rPr>
              <w:t>-</w:t>
            </w:r>
            <w:r>
              <w:rPr>
                <w:color w:val="auto"/>
              </w:rPr>
              <w:t>ESSENTIAL</w:t>
            </w:r>
          </w:p>
          <w:p w:rsidR="00810DAE" w:rsidRDefault="00810DAE" w:rsidP="00A53030">
            <w:pPr>
              <w:jc w:val="center"/>
              <w:rPr>
                <w:rFonts w:eastAsia="Calibri" w:cs="Times New Roman"/>
                <w:sz w:val="20"/>
                <w:szCs w:val="20"/>
              </w:rPr>
            </w:pPr>
            <w:r>
              <w:rPr>
                <w:color w:val="auto"/>
              </w:rPr>
              <w:t>OPR</w:t>
            </w:r>
          </w:p>
        </w:tc>
      </w:tr>
      <w:tr w:rsidR="00810DAE" w:rsidRPr="00486F6E" w:rsidTr="00C97D27">
        <w:trPr>
          <w:cantSplit/>
        </w:trPr>
        <w:tc>
          <w:tcPr>
            <w:tcW w:w="465" w:type="pct"/>
            <w:tcBorders>
              <w:top w:val="single" w:sz="4" w:space="0" w:color="000000"/>
              <w:bottom w:val="single" w:sz="4" w:space="0" w:color="000000"/>
            </w:tcBorders>
            <w:shd w:val="clear" w:color="auto" w:fill="FFFFFF"/>
            <w:tcMar>
              <w:top w:w="43" w:type="dxa"/>
              <w:left w:w="72" w:type="dxa"/>
              <w:bottom w:w="43" w:type="dxa"/>
              <w:right w:w="72" w:type="dxa"/>
            </w:tcMar>
          </w:tcPr>
          <w:p w:rsidR="00CC1019" w:rsidRDefault="00CC1019" w:rsidP="00AE0B92">
            <w:pPr>
              <w:pStyle w:val="TableText"/>
              <w:jc w:val="center"/>
              <w:rPr>
                <w:color w:val="auto"/>
              </w:rPr>
            </w:pPr>
            <w:r>
              <w:rPr>
                <w:color w:val="auto"/>
              </w:rPr>
              <w:t>AN2013</w:t>
            </w:r>
            <w:r w:rsidR="000B34CC" w:rsidRPr="000B34CC">
              <w:rPr>
                <w:rFonts w:ascii="Arial" w:hAnsi="Arial"/>
                <w:color w:val="auto"/>
              </w:rPr>
              <w:t>-</w:t>
            </w:r>
            <w:r>
              <w:rPr>
                <w:color w:val="auto"/>
              </w:rPr>
              <w:t>013</w:t>
            </w:r>
          </w:p>
          <w:p w:rsidR="00810DAE" w:rsidRDefault="00CC1019" w:rsidP="00CC1019">
            <w:pPr>
              <w:pStyle w:val="TableText"/>
              <w:jc w:val="center"/>
              <w:rPr>
                <w:color w:val="auto"/>
              </w:rPr>
            </w:pPr>
            <w:r>
              <w:rPr>
                <w:color w:val="auto"/>
              </w:rPr>
              <w:t>Rev. 0</w:t>
            </w:r>
            <w:r w:rsidR="00A538D4" w:rsidRPr="003C665A">
              <w:rPr>
                <w:color w:val="auto"/>
              </w:rPr>
              <w:fldChar w:fldCharType="begin"/>
            </w:r>
            <w:r w:rsidRPr="003C665A">
              <w:rPr>
                <w:color w:val="auto"/>
              </w:rPr>
              <w:instrText>xe "</w:instrText>
            </w:r>
            <w:r>
              <w:rPr>
                <w:color w:val="auto"/>
              </w:rPr>
              <w:instrText>AN2013-013</w:instrText>
            </w:r>
            <w:r w:rsidRPr="003C665A">
              <w:rPr>
                <w:color w:val="auto"/>
              </w:rPr>
              <w:instrText xml:space="preserve">" \f ”dan” </w:instrText>
            </w:r>
            <w:r w:rsidR="00A538D4" w:rsidRPr="003C665A">
              <w:rPr>
                <w:color w:val="auto"/>
              </w:rPr>
              <w:fldChar w:fldCharType="end"/>
            </w:r>
          </w:p>
        </w:tc>
        <w:tc>
          <w:tcPr>
            <w:tcW w:w="2900" w:type="pct"/>
            <w:tcBorders>
              <w:top w:val="single" w:sz="4" w:space="0" w:color="000000"/>
              <w:bottom w:val="single" w:sz="4" w:space="0" w:color="000000"/>
            </w:tcBorders>
            <w:shd w:val="clear" w:color="auto" w:fill="FFFFFF"/>
            <w:tcMar>
              <w:top w:w="43" w:type="dxa"/>
              <w:left w:w="72" w:type="dxa"/>
              <w:bottom w:w="43" w:type="dxa"/>
              <w:right w:w="72" w:type="dxa"/>
            </w:tcMar>
          </w:tcPr>
          <w:p w:rsidR="00810DAE" w:rsidRDefault="00810DAE" w:rsidP="00A53030">
            <w:pPr>
              <w:pStyle w:val="TableText"/>
              <w:rPr>
                <w:b/>
                <w:i/>
                <w:color w:val="auto"/>
              </w:rPr>
            </w:pPr>
            <w:r>
              <w:rPr>
                <w:b/>
                <w:i/>
                <w:color w:val="auto"/>
              </w:rPr>
              <w:t>Animal Record</w:t>
            </w:r>
          </w:p>
          <w:p w:rsidR="00810DAE" w:rsidRDefault="00810DAE" w:rsidP="00A53030">
            <w:pPr>
              <w:pStyle w:val="TableText"/>
              <w:rPr>
                <w:color w:val="auto"/>
              </w:rPr>
            </w:pPr>
            <w:r>
              <w:rPr>
                <w:color w:val="auto"/>
              </w:rPr>
              <w:t>Records relating to the intake, care, management, fostering, adoption, and discharge of animals in the agency’s custody.</w:t>
            </w:r>
            <w:r w:rsidR="00B76739" w:rsidRPr="00731EE6">
              <w:rPr>
                <w:color w:val="auto"/>
              </w:rPr>
              <w:t xml:space="preserve"> </w:t>
            </w:r>
            <w:r w:rsidR="00A538D4" w:rsidRPr="00731EE6">
              <w:rPr>
                <w:color w:val="auto"/>
              </w:rPr>
              <w:fldChar w:fldCharType="begin"/>
            </w:r>
            <w:r w:rsidR="00EA5FB2">
              <w:rPr>
                <w:color w:val="auto"/>
              </w:rPr>
              <w:instrText xml:space="preserve"> XE "animal:</w:instrText>
            </w:r>
            <w:r w:rsidR="00B76739">
              <w:rPr>
                <w:color w:val="auto"/>
              </w:rPr>
              <w:instrText>record</w:instrText>
            </w:r>
            <w:r w:rsidR="00B76739" w:rsidRPr="00731EE6">
              <w:rPr>
                <w:color w:val="auto"/>
              </w:rPr>
              <w:instrText xml:space="preserve">" \f “subject” </w:instrText>
            </w:r>
            <w:r w:rsidR="00A538D4" w:rsidRPr="00731EE6">
              <w:rPr>
                <w:color w:val="auto"/>
              </w:rPr>
              <w:fldChar w:fldCharType="end"/>
            </w:r>
            <w:ins w:id="12" w:author="megan.bezzo" w:date="2013-09-03T15:15:00Z">
              <w:r w:rsidR="00A538D4" w:rsidRPr="00E34AC2">
                <w:rPr>
                  <w:color w:val="auto"/>
                  <w:sz w:val="24"/>
                  <w:szCs w:val="24"/>
                </w:rPr>
                <w:fldChar w:fldCharType="begin"/>
              </w:r>
              <w:r w:rsidR="00B76739" w:rsidRPr="00E34AC2">
                <w:rPr>
                  <w:color w:val="auto"/>
                  <w:sz w:val="24"/>
                  <w:szCs w:val="24"/>
                </w:rPr>
                <w:instrText xml:space="preserve"> xe "</w:instrText>
              </w:r>
            </w:ins>
            <w:r w:rsidR="00B76739">
              <w:rPr>
                <w:color w:val="auto"/>
                <w:sz w:val="24"/>
                <w:szCs w:val="24"/>
              </w:rPr>
              <w:instrText>impound/intake</w:instrText>
            </w:r>
            <w:ins w:id="13" w:author="megan.bezzo" w:date="2013-09-03T15:15:00Z">
              <w:r w:rsidR="00B76739" w:rsidRPr="00E34AC2">
                <w:rPr>
                  <w:color w:val="auto"/>
                  <w:sz w:val="24"/>
                  <w:szCs w:val="24"/>
                </w:rPr>
                <w:instrText>" \t "</w:instrText>
              </w:r>
              <w:r w:rsidR="00B76739">
                <w:rPr>
                  <w:i/>
                  <w:color w:val="auto"/>
                  <w:sz w:val="24"/>
                  <w:szCs w:val="24"/>
                </w:rPr>
                <w:instrText xml:space="preserve">see </w:instrText>
              </w:r>
            </w:ins>
            <w:r w:rsidR="00B76739">
              <w:rPr>
                <w:i/>
                <w:color w:val="auto"/>
                <w:sz w:val="24"/>
                <w:szCs w:val="24"/>
              </w:rPr>
              <w:instrText>Animal Record</w:instrText>
            </w:r>
            <w:ins w:id="14" w:author="megan.bezzo" w:date="2013-09-03T15:15:00Z">
              <w:r w:rsidR="00B76739" w:rsidRPr="00E34AC2">
                <w:rPr>
                  <w:color w:val="auto"/>
                  <w:sz w:val="24"/>
                  <w:szCs w:val="24"/>
                </w:rPr>
                <w:instrText xml:space="preserve">" \f “subject” </w:instrText>
              </w:r>
              <w:r w:rsidR="00A538D4" w:rsidRPr="00E34AC2">
                <w:rPr>
                  <w:color w:val="auto"/>
                  <w:sz w:val="24"/>
                  <w:szCs w:val="24"/>
                </w:rPr>
                <w:fldChar w:fldCharType="end"/>
              </w:r>
              <w:r w:rsidR="00A538D4" w:rsidRPr="00E34AC2">
                <w:rPr>
                  <w:color w:val="auto"/>
                  <w:sz w:val="24"/>
                  <w:szCs w:val="24"/>
                </w:rPr>
                <w:fldChar w:fldCharType="begin"/>
              </w:r>
              <w:r w:rsidR="00B76739" w:rsidRPr="00E34AC2">
                <w:rPr>
                  <w:color w:val="auto"/>
                  <w:sz w:val="24"/>
                  <w:szCs w:val="24"/>
                </w:rPr>
                <w:instrText xml:space="preserve"> xe "</w:instrText>
              </w:r>
            </w:ins>
            <w:r w:rsidR="005D28C9">
              <w:rPr>
                <w:color w:val="auto"/>
                <w:sz w:val="24"/>
                <w:szCs w:val="24"/>
              </w:rPr>
              <w:instrText>kennel:</w:instrText>
            </w:r>
            <w:r w:rsidR="00B76739">
              <w:rPr>
                <w:color w:val="auto"/>
                <w:sz w:val="24"/>
                <w:szCs w:val="24"/>
              </w:rPr>
              <w:instrText>cards</w:instrText>
            </w:r>
            <w:ins w:id="15" w:author="megan.bezzo" w:date="2013-09-03T15:15:00Z">
              <w:r w:rsidR="00B76739" w:rsidRPr="00E34AC2">
                <w:rPr>
                  <w:color w:val="auto"/>
                  <w:sz w:val="24"/>
                  <w:szCs w:val="24"/>
                </w:rPr>
                <w:instrText>" \t "</w:instrText>
              </w:r>
              <w:r w:rsidR="00B76739">
                <w:rPr>
                  <w:i/>
                  <w:color w:val="auto"/>
                  <w:sz w:val="24"/>
                  <w:szCs w:val="24"/>
                </w:rPr>
                <w:instrText xml:space="preserve">see </w:instrText>
              </w:r>
            </w:ins>
            <w:r w:rsidR="00B76739">
              <w:rPr>
                <w:i/>
                <w:color w:val="auto"/>
                <w:sz w:val="24"/>
                <w:szCs w:val="24"/>
              </w:rPr>
              <w:instrText>Animal Record</w:instrText>
            </w:r>
            <w:ins w:id="16" w:author="megan.bezzo" w:date="2013-09-03T15:15:00Z">
              <w:r w:rsidR="00B76739" w:rsidRPr="00E34AC2">
                <w:rPr>
                  <w:color w:val="auto"/>
                  <w:sz w:val="24"/>
                  <w:szCs w:val="24"/>
                </w:rPr>
                <w:instrText xml:space="preserve">" \f “subject” </w:instrText>
              </w:r>
              <w:r w:rsidR="00A538D4" w:rsidRPr="00E34AC2">
                <w:rPr>
                  <w:color w:val="auto"/>
                  <w:sz w:val="24"/>
                  <w:szCs w:val="24"/>
                </w:rPr>
                <w:fldChar w:fldCharType="end"/>
              </w:r>
              <w:r w:rsidR="00A538D4" w:rsidRPr="00E34AC2">
                <w:rPr>
                  <w:color w:val="auto"/>
                  <w:sz w:val="24"/>
                  <w:szCs w:val="24"/>
                </w:rPr>
                <w:fldChar w:fldCharType="begin"/>
              </w:r>
              <w:r w:rsidR="00F832F3" w:rsidRPr="00E34AC2">
                <w:rPr>
                  <w:color w:val="auto"/>
                  <w:sz w:val="24"/>
                  <w:szCs w:val="24"/>
                </w:rPr>
                <w:instrText xml:space="preserve"> xe "</w:instrText>
              </w:r>
            </w:ins>
            <w:r w:rsidR="00F832F3">
              <w:rPr>
                <w:color w:val="auto"/>
                <w:sz w:val="24"/>
                <w:szCs w:val="24"/>
              </w:rPr>
              <w:instrText>approved:adoption applications</w:instrText>
            </w:r>
            <w:ins w:id="17" w:author="megan.bezzo" w:date="2013-09-03T15:15:00Z">
              <w:r w:rsidR="00F832F3" w:rsidRPr="00E34AC2">
                <w:rPr>
                  <w:color w:val="auto"/>
                  <w:sz w:val="24"/>
                  <w:szCs w:val="24"/>
                </w:rPr>
                <w:instrText>" \t "</w:instrText>
              </w:r>
              <w:r w:rsidR="00F832F3">
                <w:rPr>
                  <w:i/>
                  <w:color w:val="auto"/>
                  <w:sz w:val="24"/>
                  <w:szCs w:val="24"/>
                </w:rPr>
                <w:instrText xml:space="preserve">see </w:instrText>
              </w:r>
            </w:ins>
            <w:r w:rsidR="00F832F3">
              <w:rPr>
                <w:i/>
                <w:color w:val="auto"/>
                <w:sz w:val="24"/>
                <w:szCs w:val="24"/>
              </w:rPr>
              <w:instrText>Animal Record</w:instrText>
            </w:r>
            <w:ins w:id="18" w:author="megan.bezzo" w:date="2013-09-03T15:15:00Z">
              <w:r w:rsidR="00F832F3" w:rsidRPr="00E34AC2">
                <w:rPr>
                  <w:color w:val="auto"/>
                  <w:sz w:val="24"/>
                  <w:szCs w:val="24"/>
                </w:rPr>
                <w:instrText xml:space="preserve">" \f “subject” </w:instrText>
              </w:r>
              <w:r w:rsidR="00A538D4" w:rsidRPr="00E34AC2">
                <w:rPr>
                  <w:color w:val="auto"/>
                  <w:sz w:val="24"/>
                  <w:szCs w:val="24"/>
                </w:rPr>
                <w:fldChar w:fldCharType="end"/>
              </w:r>
              <w:r w:rsidR="00A538D4" w:rsidRPr="00E34AC2">
                <w:rPr>
                  <w:color w:val="auto"/>
                  <w:sz w:val="24"/>
                  <w:szCs w:val="24"/>
                </w:rPr>
                <w:fldChar w:fldCharType="begin"/>
              </w:r>
              <w:r w:rsidR="00F832F3" w:rsidRPr="00E34AC2">
                <w:rPr>
                  <w:color w:val="auto"/>
                  <w:sz w:val="24"/>
                  <w:szCs w:val="24"/>
                </w:rPr>
                <w:instrText xml:space="preserve"> xe "</w:instrText>
              </w:r>
            </w:ins>
            <w:r w:rsidR="00F832F3">
              <w:rPr>
                <w:color w:val="auto"/>
                <w:sz w:val="24"/>
                <w:szCs w:val="24"/>
              </w:rPr>
              <w:instrText>approved:foster home applications</w:instrText>
            </w:r>
            <w:ins w:id="19" w:author="megan.bezzo" w:date="2013-09-03T15:15:00Z">
              <w:r w:rsidR="00F832F3" w:rsidRPr="00E34AC2">
                <w:rPr>
                  <w:color w:val="auto"/>
                  <w:sz w:val="24"/>
                  <w:szCs w:val="24"/>
                </w:rPr>
                <w:instrText>" \t "</w:instrText>
              </w:r>
              <w:r w:rsidR="00F832F3">
                <w:rPr>
                  <w:i/>
                  <w:color w:val="auto"/>
                  <w:sz w:val="24"/>
                  <w:szCs w:val="24"/>
                </w:rPr>
                <w:instrText xml:space="preserve">see </w:instrText>
              </w:r>
            </w:ins>
            <w:r w:rsidR="00F832F3">
              <w:rPr>
                <w:i/>
                <w:color w:val="auto"/>
                <w:sz w:val="24"/>
                <w:szCs w:val="24"/>
              </w:rPr>
              <w:instrText>Animal Record</w:instrText>
            </w:r>
            <w:ins w:id="20" w:author="megan.bezzo" w:date="2013-09-03T15:15:00Z">
              <w:r w:rsidR="00F832F3" w:rsidRPr="00E34AC2">
                <w:rPr>
                  <w:color w:val="auto"/>
                  <w:sz w:val="24"/>
                  <w:szCs w:val="24"/>
                </w:rPr>
                <w:instrText xml:space="preserve">" \f “subject” </w:instrText>
              </w:r>
              <w:r w:rsidR="00A538D4" w:rsidRPr="00E34AC2">
                <w:rPr>
                  <w:color w:val="auto"/>
                  <w:sz w:val="24"/>
                  <w:szCs w:val="24"/>
                </w:rPr>
                <w:fldChar w:fldCharType="end"/>
              </w:r>
              <w:r w:rsidR="00A538D4" w:rsidRPr="00E34AC2">
                <w:rPr>
                  <w:color w:val="auto"/>
                  <w:sz w:val="24"/>
                  <w:szCs w:val="24"/>
                </w:rPr>
                <w:fldChar w:fldCharType="begin"/>
              </w:r>
              <w:r w:rsidR="00F832F3" w:rsidRPr="00E34AC2">
                <w:rPr>
                  <w:color w:val="auto"/>
                  <w:sz w:val="24"/>
                  <w:szCs w:val="24"/>
                </w:rPr>
                <w:instrText xml:space="preserve"> xe "</w:instrText>
              </w:r>
            </w:ins>
            <w:r w:rsidR="00F832F3">
              <w:rPr>
                <w:color w:val="auto"/>
                <w:sz w:val="24"/>
                <w:szCs w:val="24"/>
              </w:rPr>
              <w:instrText>surrender forms</w:instrText>
            </w:r>
            <w:ins w:id="21" w:author="megan.bezzo" w:date="2013-09-03T15:15:00Z">
              <w:r w:rsidR="00F832F3" w:rsidRPr="00E34AC2">
                <w:rPr>
                  <w:color w:val="auto"/>
                  <w:sz w:val="24"/>
                  <w:szCs w:val="24"/>
                </w:rPr>
                <w:instrText>" \t "</w:instrText>
              </w:r>
              <w:r w:rsidR="00F832F3">
                <w:rPr>
                  <w:i/>
                  <w:color w:val="auto"/>
                  <w:sz w:val="24"/>
                  <w:szCs w:val="24"/>
                </w:rPr>
                <w:instrText xml:space="preserve">see </w:instrText>
              </w:r>
            </w:ins>
            <w:r w:rsidR="00F832F3">
              <w:rPr>
                <w:i/>
                <w:color w:val="auto"/>
                <w:sz w:val="24"/>
                <w:szCs w:val="24"/>
              </w:rPr>
              <w:instrText>Animal Record</w:instrText>
            </w:r>
            <w:ins w:id="22" w:author="megan.bezzo" w:date="2013-09-03T15:15:00Z">
              <w:r w:rsidR="00F832F3" w:rsidRPr="00E34AC2">
                <w:rPr>
                  <w:color w:val="auto"/>
                  <w:sz w:val="24"/>
                  <w:szCs w:val="24"/>
                </w:rPr>
                <w:instrText xml:space="preserve">" \f “subject” </w:instrText>
              </w:r>
              <w:r w:rsidR="00A538D4" w:rsidRPr="00E34AC2">
                <w:rPr>
                  <w:color w:val="auto"/>
                  <w:sz w:val="24"/>
                  <w:szCs w:val="24"/>
                </w:rPr>
                <w:fldChar w:fldCharType="end"/>
              </w:r>
              <w:r w:rsidR="00A538D4" w:rsidRPr="00E34AC2">
                <w:rPr>
                  <w:color w:val="auto"/>
                  <w:sz w:val="24"/>
                  <w:szCs w:val="24"/>
                </w:rPr>
                <w:fldChar w:fldCharType="begin"/>
              </w:r>
              <w:r w:rsidR="00F832F3" w:rsidRPr="00E34AC2">
                <w:rPr>
                  <w:color w:val="auto"/>
                  <w:sz w:val="24"/>
                  <w:szCs w:val="24"/>
                </w:rPr>
                <w:instrText xml:space="preserve"> xe "</w:instrText>
              </w:r>
            </w:ins>
            <w:r w:rsidR="00F832F3">
              <w:rPr>
                <w:color w:val="auto"/>
                <w:sz w:val="24"/>
                <w:szCs w:val="24"/>
              </w:rPr>
              <w:instrText>owner questionnaires</w:instrText>
            </w:r>
            <w:ins w:id="23" w:author="megan.bezzo" w:date="2013-09-03T15:15:00Z">
              <w:r w:rsidR="00F832F3" w:rsidRPr="00E34AC2">
                <w:rPr>
                  <w:color w:val="auto"/>
                  <w:sz w:val="24"/>
                  <w:szCs w:val="24"/>
                </w:rPr>
                <w:instrText>" \t "</w:instrText>
              </w:r>
              <w:r w:rsidR="00F832F3">
                <w:rPr>
                  <w:i/>
                  <w:color w:val="auto"/>
                  <w:sz w:val="24"/>
                  <w:szCs w:val="24"/>
                </w:rPr>
                <w:instrText xml:space="preserve">see </w:instrText>
              </w:r>
            </w:ins>
            <w:r w:rsidR="00F832F3">
              <w:rPr>
                <w:i/>
                <w:color w:val="auto"/>
                <w:sz w:val="24"/>
                <w:szCs w:val="24"/>
              </w:rPr>
              <w:instrText>Animal Record</w:instrText>
            </w:r>
            <w:ins w:id="24" w:author="megan.bezzo" w:date="2013-09-03T15:15:00Z">
              <w:r w:rsidR="00F832F3" w:rsidRPr="00E34AC2">
                <w:rPr>
                  <w:color w:val="auto"/>
                  <w:sz w:val="24"/>
                  <w:szCs w:val="24"/>
                </w:rPr>
                <w:instrText xml:space="preserve">" \f “subject” </w:instrText>
              </w:r>
              <w:r w:rsidR="00A538D4" w:rsidRPr="00E34AC2">
                <w:rPr>
                  <w:color w:val="auto"/>
                  <w:sz w:val="24"/>
                  <w:szCs w:val="24"/>
                </w:rPr>
                <w:fldChar w:fldCharType="end"/>
              </w:r>
              <w:r w:rsidR="00A538D4" w:rsidRPr="00E34AC2">
                <w:rPr>
                  <w:color w:val="auto"/>
                  <w:sz w:val="24"/>
                  <w:szCs w:val="24"/>
                </w:rPr>
                <w:fldChar w:fldCharType="begin"/>
              </w:r>
              <w:r w:rsidR="00EA1B32" w:rsidRPr="00E34AC2">
                <w:rPr>
                  <w:color w:val="auto"/>
                  <w:sz w:val="24"/>
                  <w:szCs w:val="24"/>
                </w:rPr>
                <w:instrText xml:space="preserve"> xe "</w:instrText>
              </w:r>
            </w:ins>
            <w:r w:rsidR="00EA1B32">
              <w:rPr>
                <w:color w:val="auto"/>
                <w:sz w:val="24"/>
                <w:szCs w:val="24"/>
              </w:rPr>
              <w:instrText>release certificates</w:instrText>
            </w:r>
            <w:ins w:id="25" w:author="megan.bezzo" w:date="2013-09-03T15:15:00Z">
              <w:r w:rsidR="00EA1B32" w:rsidRPr="00E34AC2">
                <w:rPr>
                  <w:color w:val="auto"/>
                  <w:sz w:val="24"/>
                  <w:szCs w:val="24"/>
                </w:rPr>
                <w:instrText>" \t "</w:instrText>
              </w:r>
              <w:r w:rsidR="00EA1B32">
                <w:rPr>
                  <w:i/>
                  <w:color w:val="auto"/>
                  <w:sz w:val="24"/>
                  <w:szCs w:val="24"/>
                </w:rPr>
                <w:instrText xml:space="preserve">see </w:instrText>
              </w:r>
            </w:ins>
            <w:r w:rsidR="00EA1B32">
              <w:rPr>
                <w:i/>
                <w:color w:val="auto"/>
                <w:sz w:val="24"/>
                <w:szCs w:val="24"/>
              </w:rPr>
              <w:instrText>Animal Record</w:instrText>
            </w:r>
            <w:ins w:id="26" w:author="megan.bezzo" w:date="2013-09-03T15:15:00Z">
              <w:r w:rsidR="00EA1B32" w:rsidRPr="00E34AC2">
                <w:rPr>
                  <w:color w:val="auto"/>
                  <w:sz w:val="24"/>
                  <w:szCs w:val="24"/>
                </w:rPr>
                <w:instrText xml:space="preserve">" \f “subject” </w:instrText>
              </w:r>
              <w:r w:rsidR="00A538D4" w:rsidRPr="00E34AC2">
                <w:rPr>
                  <w:color w:val="auto"/>
                  <w:sz w:val="24"/>
                  <w:szCs w:val="24"/>
                </w:rPr>
                <w:fldChar w:fldCharType="end"/>
              </w:r>
              <w:r w:rsidR="00A538D4" w:rsidRPr="00E34AC2">
                <w:rPr>
                  <w:color w:val="auto"/>
                  <w:sz w:val="24"/>
                  <w:szCs w:val="24"/>
                </w:rPr>
                <w:fldChar w:fldCharType="begin"/>
              </w:r>
              <w:r w:rsidR="002F0CD3" w:rsidRPr="00E34AC2">
                <w:rPr>
                  <w:color w:val="auto"/>
                  <w:sz w:val="24"/>
                  <w:szCs w:val="24"/>
                </w:rPr>
                <w:instrText xml:space="preserve"> xe "</w:instrText>
              </w:r>
            </w:ins>
            <w:r w:rsidR="002F0CD3">
              <w:rPr>
                <w:color w:val="auto"/>
                <w:sz w:val="24"/>
                <w:szCs w:val="24"/>
              </w:rPr>
              <w:instrText>booking cards</w:instrText>
            </w:r>
            <w:ins w:id="27" w:author="megan.bezzo" w:date="2013-09-03T15:15:00Z">
              <w:r w:rsidR="002F0CD3" w:rsidRPr="00E34AC2">
                <w:rPr>
                  <w:color w:val="auto"/>
                  <w:sz w:val="24"/>
                  <w:szCs w:val="24"/>
                </w:rPr>
                <w:instrText>" \t "</w:instrText>
              </w:r>
              <w:r w:rsidR="002F0CD3">
                <w:rPr>
                  <w:i/>
                  <w:color w:val="auto"/>
                  <w:sz w:val="24"/>
                  <w:szCs w:val="24"/>
                </w:rPr>
                <w:instrText xml:space="preserve">see </w:instrText>
              </w:r>
            </w:ins>
            <w:r w:rsidR="002F0CD3">
              <w:rPr>
                <w:i/>
                <w:color w:val="auto"/>
                <w:sz w:val="24"/>
                <w:szCs w:val="24"/>
              </w:rPr>
              <w:instrText>Animal Record</w:instrText>
            </w:r>
            <w:ins w:id="28" w:author="megan.bezzo" w:date="2013-09-03T15:15:00Z">
              <w:r w:rsidR="002F0CD3" w:rsidRPr="00E34AC2">
                <w:rPr>
                  <w:color w:val="auto"/>
                  <w:sz w:val="24"/>
                  <w:szCs w:val="24"/>
                </w:rPr>
                <w:instrText xml:space="preserve">" \f “subject” </w:instrText>
              </w:r>
              <w:r w:rsidR="00A538D4" w:rsidRPr="00E34AC2">
                <w:rPr>
                  <w:color w:val="auto"/>
                  <w:sz w:val="24"/>
                  <w:szCs w:val="24"/>
                </w:rPr>
                <w:fldChar w:fldCharType="end"/>
              </w:r>
              <w:r w:rsidR="00A538D4" w:rsidRPr="00E34AC2">
                <w:rPr>
                  <w:color w:val="auto"/>
                  <w:sz w:val="24"/>
                  <w:szCs w:val="24"/>
                </w:rPr>
                <w:fldChar w:fldCharType="begin"/>
              </w:r>
              <w:r w:rsidR="00E02450" w:rsidRPr="00E34AC2">
                <w:rPr>
                  <w:color w:val="auto"/>
                  <w:sz w:val="24"/>
                  <w:szCs w:val="24"/>
                </w:rPr>
                <w:instrText xml:space="preserve"> xe "</w:instrText>
              </w:r>
            </w:ins>
            <w:r w:rsidR="00E02450">
              <w:rPr>
                <w:color w:val="auto"/>
                <w:sz w:val="24"/>
                <w:szCs w:val="24"/>
              </w:rPr>
              <w:instrText>placement notices</w:instrText>
            </w:r>
            <w:ins w:id="29" w:author="megan.bezzo" w:date="2013-09-03T15:15:00Z">
              <w:r w:rsidR="00E02450" w:rsidRPr="00E34AC2">
                <w:rPr>
                  <w:color w:val="auto"/>
                  <w:sz w:val="24"/>
                  <w:szCs w:val="24"/>
                </w:rPr>
                <w:instrText>" \t "</w:instrText>
              </w:r>
              <w:r w:rsidR="00E02450">
                <w:rPr>
                  <w:i/>
                  <w:color w:val="auto"/>
                  <w:sz w:val="24"/>
                  <w:szCs w:val="24"/>
                </w:rPr>
                <w:instrText xml:space="preserve">see </w:instrText>
              </w:r>
            </w:ins>
            <w:r w:rsidR="00E02450">
              <w:rPr>
                <w:i/>
                <w:color w:val="auto"/>
                <w:sz w:val="24"/>
                <w:szCs w:val="24"/>
              </w:rPr>
              <w:instrText>Animal Record</w:instrText>
            </w:r>
            <w:ins w:id="30" w:author="megan.bezzo" w:date="2013-09-03T15:15:00Z">
              <w:r w:rsidR="00E02450" w:rsidRPr="00E34AC2">
                <w:rPr>
                  <w:color w:val="auto"/>
                  <w:sz w:val="24"/>
                  <w:szCs w:val="24"/>
                </w:rPr>
                <w:instrText xml:space="preserve">" \f “subject” </w:instrText>
              </w:r>
              <w:r w:rsidR="00A538D4" w:rsidRPr="00E34AC2">
                <w:rPr>
                  <w:color w:val="auto"/>
                  <w:sz w:val="24"/>
                  <w:szCs w:val="24"/>
                </w:rPr>
                <w:fldChar w:fldCharType="end"/>
              </w:r>
              <w:r w:rsidR="00A538D4" w:rsidRPr="00E34AC2">
                <w:rPr>
                  <w:color w:val="auto"/>
                  <w:sz w:val="24"/>
                  <w:szCs w:val="24"/>
                </w:rPr>
                <w:fldChar w:fldCharType="begin"/>
              </w:r>
              <w:r w:rsidR="00DC589E" w:rsidRPr="00E34AC2">
                <w:rPr>
                  <w:color w:val="auto"/>
                  <w:sz w:val="24"/>
                  <w:szCs w:val="24"/>
                </w:rPr>
                <w:instrText xml:space="preserve"> xe "</w:instrText>
              </w:r>
            </w:ins>
            <w:r w:rsidR="00DC589E">
              <w:rPr>
                <w:color w:val="auto"/>
                <w:sz w:val="24"/>
                <w:szCs w:val="24"/>
              </w:rPr>
              <w:instrText>preventive health record</w:instrText>
            </w:r>
            <w:ins w:id="31" w:author="megan.bezzo" w:date="2013-09-03T15:15:00Z">
              <w:r w:rsidR="00DC589E" w:rsidRPr="00E34AC2">
                <w:rPr>
                  <w:color w:val="auto"/>
                  <w:sz w:val="24"/>
                  <w:szCs w:val="24"/>
                </w:rPr>
                <w:instrText>" \t "</w:instrText>
              </w:r>
              <w:r w:rsidR="00DC589E">
                <w:rPr>
                  <w:i/>
                  <w:color w:val="auto"/>
                  <w:sz w:val="24"/>
                  <w:szCs w:val="24"/>
                </w:rPr>
                <w:instrText xml:space="preserve">see </w:instrText>
              </w:r>
            </w:ins>
            <w:r w:rsidR="00DC589E">
              <w:rPr>
                <w:i/>
                <w:color w:val="auto"/>
                <w:sz w:val="24"/>
                <w:szCs w:val="24"/>
              </w:rPr>
              <w:instrText>Animal Record</w:instrText>
            </w:r>
            <w:ins w:id="32" w:author="megan.bezzo" w:date="2013-09-03T15:15:00Z">
              <w:r w:rsidR="00DC589E" w:rsidRPr="00E34AC2">
                <w:rPr>
                  <w:color w:val="auto"/>
                  <w:sz w:val="24"/>
                  <w:szCs w:val="24"/>
                </w:rPr>
                <w:instrText xml:space="preserve">" \f “subject” </w:instrText>
              </w:r>
              <w:r w:rsidR="00A538D4" w:rsidRPr="00E34AC2">
                <w:rPr>
                  <w:color w:val="auto"/>
                  <w:sz w:val="24"/>
                  <w:szCs w:val="24"/>
                </w:rPr>
                <w:fldChar w:fldCharType="end"/>
              </w:r>
            </w:ins>
            <w:r w:rsidR="00A538D4" w:rsidRPr="00E34AC2">
              <w:rPr>
                <w:color w:val="auto"/>
                <w:sz w:val="24"/>
                <w:szCs w:val="24"/>
              </w:rPr>
              <w:fldChar w:fldCharType="begin"/>
            </w:r>
            <w:r w:rsidR="00E82908" w:rsidRPr="00E34AC2">
              <w:rPr>
                <w:color w:val="auto"/>
                <w:sz w:val="24"/>
                <w:szCs w:val="24"/>
              </w:rPr>
              <w:instrText xml:space="preserve"> xe "</w:instrText>
            </w:r>
            <w:r w:rsidR="00E82908">
              <w:rPr>
                <w:color w:val="auto"/>
                <w:sz w:val="24"/>
                <w:szCs w:val="24"/>
              </w:rPr>
              <w:instrText>release certificates</w:instrText>
            </w:r>
            <w:r w:rsidR="00E82908" w:rsidRPr="00E34AC2">
              <w:rPr>
                <w:color w:val="auto"/>
                <w:sz w:val="24"/>
                <w:szCs w:val="24"/>
              </w:rPr>
              <w:instrText>" \t "</w:instrText>
            </w:r>
            <w:r w:rsidR="00E82908">
              <w:rPr>
                <w:i/>
                <w:color w:val="auto"/>
                <w:sz w:val="24"/>
                <w:szCs w:val="24"/>
              </w:rPr>
              <w:instrText>see Animal Record</w:instrText>
            </w:r>
            <w:r w:rsidR="00E82908" w:rsidRPr="00E34AC2">
              <w:rPr>
                <w:color w:val="auto"/>
                <w:sz w:val="24"/>
                <w:szCs w:val="24"/>
              </w:rPr>
              <w:instrText xml:space="preserve">" \f “subject” </w:instrText>
            </w:r>
            <w:r w:rsidR="00A538D4" w:rsidRPr="00E34AC2">
              <w:rPr>
                <w:color w:val="auto"/>
                <w:sz w:val="24"/>
                <w:szCs w:val="24"/>
              </w:rPr>
              <w:fldChar w:fldCharType="end"/>
            </w:r>
          </w:p>
          <w:p w:rsidR="00810DAE" w:rsidRDefault="00810DAE" w:rsidP="00C94C3D">
            <w:pPr>
              <w:pStyle w:val="TableText"/>
              <w:spacing w:before="60"/>
              <w:rPr>
                <w:color w:val="auto"/>
              </w:rPr>
            </w:pPr>
            <w:r>
              <w:rPr>
                <w:color w:val="auto"/>
              </w:rPr>
              <w:t>Includes, but is not limited to:</w:t>
            </w:r>
          </w:p>
          <w:p w:rsidR="00810DAE" w:rsidRDefault="00810DAE" w:rsidP="00A53030">
            <w:pPr>
              <w:pStyle w:val="TableText"/>
              <w:numPr>
                <w:ilvl w:val="0"/>
                <w:numId w:val="37"/>
              </w:numPr>
              <w:ind w:left="504"/>
              <w:rPr>
                <w:color w:val="auto"/>
              </w:rPr>
            </w:pPr>
            <w:r>
              <w:rPr>
                <w:color w:val="auto"/>
              </w:rPr>
              <w:t>Release forms;</w:t>
            </w:r>
          </w:p>
          <w:p w:rsidR="00810DAE" w:rsidRDefault="00810DAE" w:rsidP="00A53030">
            <w:pPr>
              <w:pStyle w:val="TableText"/>
              <w:numPr>
                <w:ilvl w:val="0"/>
                <w:numId w:val="37"/>
              </w:numPr>
              <w:ind w:left="504"/>
              <w:rPr>
                <w:color w:val="auto"/>
              </w:rPr>
            </w:pPr>
            <w:r>
              <w:rPr>
                <w:color w:val="auto"/>
              </w:rPr>
              <w:t>Surrender forms and owner</w:t>
            </w:r>
            <w:r w:rsidR="000B34CC" w:rsidRPr="000B34CC">
              <w:rPr>
                <w:rFonts w:ascii="Arial" w:hAnsi="Arial"/>
                <w:color w:val="auto"/>
              </w:rPr>
              <w:t>-</w:t>
            </w:r>
            <w:r>
              <w:rPr>
                <w:color w:val="auto"/>
              </w:rPr>
              <w:t>completed questionnaires;</w:t>
            </w:r>
          </w:p>
          <w:p w:rsidR="00810DAE" w:rsidRDefault="00810DAE" w:rsidP="00A53030">
            <w:pPr>
              <w:pStyle w:val="TableText"/>
              <w:numPr>
                <w:ilvl w:val="0"/>
                <w:numId w:val="37"/>
              </w:numPr>
              <w:ind w:left="504"/>
              <w:rPr>
                <w:color w:val="auto"/>
              </w:rPr>
            </w:pPr>
            <w:r>
              <w:rPr>
                <w:color w:val="auto"/>
              </w:rPr>
              <w:t>Impound and intake documentation;</w:t>
            </w:r>
          </w:p>
          <w:p w:rsidR="00810DAE" w:rsidRDefault="00810DAE" w:rsidP="00A53030">
            <w:pPr>
              <w:pStyle w:val="TableText"/>
              <w:numPr>
                <w:ilvl w:val="0"/>
                <w:numId w:val="37"/>
              </w:numPr>
              <w:ind w:left="504"/>
              <w:rPr>
                <w:color w:val="auto"/>
              </w:rPr>
            </w:pPr>
            <w:r>
              <w:rPr>
                <w:color w:val="auto"/>
              </w:rPr>
              <w:t>Kennel cards;</w:t>
            </w:r>
          </w:p>
          <w:p w:rsidR="00810DAE" w:rsidRDefault="009A0342" w:rsidP="00A53030">
            <w:pPr>
              <w:pStyle w:val="TableText"/>
              <w:numPr>
                <w:ilvl w:val="0"/>
                <w:numId w:val="37"/>
              </w:numPr>
              <w:ind w:left="504"/>
              <w:rPr>
                <w:color w:val="auto"/>
              </w:rPr>
            </w:pPr>
            <w:r>
              <w:rPr>
                <w:color w:val="auto"/>
              </w:rPr>
              <w:t>A</w:t>
            </w:r>
            <w:r w:rsidR="00F832F3">
              <w:rPr>
                <w:color w:val="auto"/>
              </w:rPr>
              <w:t>pproved</w:t>
            </w:r>
            <w:r>
              <w:rPr>
                <w:color w:val="auto"/>
              </w:rPr>
              <w:t xml:space="preserve"> a</w:t>
            </w:r>
            <w:r w:rsidR="00810DAE">
              <w:rPr>
                <w:color w:val="auto"/>
              </w:rPr>
              <w:t>doption or fostering applications and agreements;</w:t>
            </w:r>
          </w:p>
          <w:p w:rsidR="00810DAE" w:rsidRDefault="00810DAE" w:rsidP="00A53030">
            <w:pPr>
              <w:pStyle w:val="TableText"/>
              <w:numPr>
                <w:ilvl w:val="0"/>
                <w:numId w:val="37"/>
              </w:numPr>
              <w:ind w:left="504"/>
              <w:rPr>
                <w:color w:val="auto"/>
              </w:rPr>
            </w:pPr>
            <w:r>
              <w:rPr>
                <w:color w:val="auto"/>
              </w:rPr>
              <w:t>Transfer documentation;</w:t>
            </w:r>
          </w:p>
          <w:p w:rsidR="00810DAE" w:rsidRDefault="00810DAE" w:rsidP="00A53030">
            <w:pPr>
              <w:pStyle w:val="TableText"/>
              <w:numPr>
                <w:ilvl w:val="0"/>
                <w:numId w:val="37"/>
              </w:numPr>
              <w:ind w:left="504"/>
              <w:rPr>
                <w:color w:val="auto"/>
              </w:rPr>
            </w:pPr>
            <w:r>
              <w:rPr>
                <w:color w:val="auto"/>
              </w:rPr>
              <w:t>Documentation of medical care or treatments administered to the animal including vaccination, sterilization, euthanasia, x</w:t>
            </w:r>
            <w:r w:rsidR="000B34CC" w:rsidRPr="000B34CC">
              <w:rPr>
                <w:rFonts w:ascii="Arial" w:hAnsi="Arial"/>
                <w:color w:val="auto"/>
              </w:rPr>
              <w:t>-</w:t>
            </w:r>
            <w:r>
              <w:rPr>
                <w:color w:val="auto"/>
              </w:rPr>
              <w:t>rays, inured animal forms, or other veterinary documentation;</w:t>
            </w:r>
          </w:p>
          <w:p w:rsidR="00810DAE" w:rsidRDefault="00810DAE" w:rsidP="00A53030">
            <w:pPr>
              <w:pStyle w:val="TableText"/>
              <w:numPr>
                <w:ilvl w:val="0"/>
                <w:numId w:val="37"/>
              </w:numPr>
              <w:ind w:left="504"/>
              <w:rPr>
                <w:color w:val="auto"/>
              </w:rPr>
            </w:pPr>
            <w:r>
              <w:rPr>
                <w:color w:val="auto"/>
              </w:rPr>
              <w:t>Correspondence.</w:t>
            </w:r>
          </w:p>
          <w:p w:rsidR="0019492C" w:rsidRPr="00B836DC" w:rsidRDefault="00FE1E19" w:rsidP="0031507B">
            <w:pPr>
              <w:pStyle w:val="TableText"/>
              <w:spacing w:before="60"/>
              <w:rPr>
                <w:color w:val="auto"/>
              </w:rPr>
            </w:pPr>
            <w:r>
              <w:rPr>
                <w:color w:val="auto"/>
              </w:rPr>
              <w:t>Excludes</w:t>
            </w:r>
            <w:r w:rsidR="00041F9F">
              <w:rPr>
                <w:color w:val="auto"/>
              </w:rPr>
              <w:t xml:space="preserve"> u</w:t>
            </w:r>
            <w:r w:rsidR="00B836DC">
              <w:rPr>
                <w:color w:val="auto"/>
              </w:rPr>
              <w:t>nsuccessful</w:t>
            </w:r>
            <w:r w:rsidR="0031507B">
              <w:rPr>
                <w:color w:val="auto"/>
              </w:rPr>
              <w:t xml:space="preserve"> or withdrawn</w:t>
            </w:r>
            <w:r>
              <w:rPr>
                <w:color w:val="auto"/>
              </w:rPr>
              <w:t xml:space="preserve"> adoption</w:t>
            </w:r>
            <w:r w:rsidR="00E637A9">
              <w:rPr>
                <w:color w:val="auto"/>
              </w:rPr>
              <w:t>/</w:t>
            </w:r>
            <w:r w:rsidR="00B836DC">
              <w:rPr>
                <w:color w:val="auto"/>
              </w:rPr>
              <w:t>foster home</w:t>
            </w:r>
            <w:r>
              <w:rPr>
                <w:color w:val="auto"/>
              </w:rPr>
              <w:t xml:space="preserve"> applications, which are covered by </w:t>
            </w:r>
            <w:r w:rsidR="0031507B">
              <w:rPr>
                <w:color w:val="auto"/>
              </w:rPr>
              <w:t>AN2013</w:t>
            </w:r>
            <w:r w:rsidR="000B34CC" w:rsidRPr="000B34CC">
              <w:rPr>
                <w:rFonts w:ascii="Arial" w:hAnsi="Arial"/>
                <w:color w:val="auto"/>
              </w:rPr>
              <w:t>-</w:t>
            </w:r>
            <w:r w:rsidR="005803B1">
              <w:rPr>
                <w:color w:val="auto"/>
              </w:rPr>
              <w:t>012</w:t>
            </w:r>
            <w:r w:rsidR="00B836DC">
              <w:rPr>
                <w:color w:val="auto"/>
              </w:rPr>
              <w:t>.</w:t>
            </w:r>
          </w:p>
        </w:tc>
        <w:tc>
          <w:tcPr>
            <w:tcW w:w="1041" w:type="pct"/>
            <w:tcBorders>
              <w:top w:val="single" w:sz="4" w:space="0" w:color="000000"/>
              <w:bottom w:val="single" w:sz="4" w:space="0" w:color="000000"/>
            </w:tcBorders>
            <w:shd w:val="clear" w:color="auto" w:fill="FFFFFF"/>
            <w:tcMar>
              <w:top w:w="43" w:type="dxa"/>
              <w:left w:w="72" w:type="dxa"/>
              <w:bottom w:w="43" w:type="dxa"/>
              <w:right w:w="72" w:type="dxa"/>
            </w:tcMar>
          </w:tcPr>
          <w:p w:rsidR="00810DAE" w:rsidRDefault="00810DAE" w:rsidP="00A53030">
            <w:pPr>
              <w:pStyle w:val="TableText"/>
            </w:pPr>
            <w:r>
              <w:rPr>
                <w:b/>
              </w:rPr>
              <w:t>Retain</w:t>
            </w:r>
            <w:r>
              <w:t xml:space="preserve"> for 6 years after animal’s discharge from agency custody</w:t>
            </w:r>
          </w:p>
          <w:p w:rsidR="00810DAE" w:rsidRDefault="00810DAE" w:rsidP="00A53030">
            <w:pPr>
              <w:pStyle w:val="TableText"/>
              <w:rPr>
                <w:i/>
              </w:rPr>
            </w:pPr>
            <w:r>
              <w:t xml:space="preserve">   </w:t>
            </w:r>
            <w:r>
              <w:rPr>
                <w:i/>
              </w:rPr>
              <w:t>then</w:t>
            </w:r>
          </w:p>
          <w:p w:rsidR="00810DAE" w:rsidRDefault="00810DAE" w:rsidP="001D6A4F">
            <w:pPr>
              <w:pStyle w:val="TableText"/>
              <w:rPr>
                <w:b/>
              </w:rPr>
            </w:pPr>
            <w:r>
              <w:rPr>
                <w:b/>
              </w:rPr>
              <w:t>Destroy</w:t>
            </w:r>
            <w:r>
              <w:t>.</w:t>
            </w:r>
          </w:p>
        </w:tc>
        <w:tc>
          <w:tcPr>
            <w:tcW w:w="594" w:type="pct"/>
            <w:tcBorders>
              <w:top w:val="single" w:sz="4" w:space="0" w:color="000000"/>
              <w:bottom w:val="single" w:sz="4" w:space="0" w:color="000000"/>
            </w:tcBorders>
            <w:shd w:val="clear" w:color="auto" w:fill="FFFFFF"/>
            <w:tcMar>
              <w:top w:w="43" w:type="dxa"/>
              <w:left w:w="72" w:type="dxa"/>
              <w:bottom w:w="43" w:type="dxa"/>
              <w:right w:w="72" w:type="dxa"/>
            </w:tcMar>
          </w:tcPr>
          <w:p w:rsidR="00810DAE" w:rsidRDefault="00810DAE" w:rsidP="00A53030">
            <w:pPr>
              <w:pStyle w:val="TableText"/>
              <w:jc w:val="center"/>
              <w:rPr>
                <w:color w:val="auto"/>
                <w:sz w:val="20"/>
                <w:szCs w:val="20"/>
              </w:rPr>
            </w:pPr>
            <w:r>
              <w:rPr>
                <w:color w:val="auto"/>
                <w:sz w:val="20"/>
                <w:szCs w:val="20"/>
              </w:rPr>
              <w:t>NON</w:t>
            </w:r>
            <w:r w:rsidR="000B34CC" w:rsidRPr="000B34CC">
              <w:rPr>
                <w:rFonts w:ascii="Arial" w:hAnsi="Arial"/>
                <w:color w:val="auto"/>
                <w:sz w:val="20"/>
                <w:szCs w:val="20"/>
              </w:rPr>
              <w:t>-</w:t>
            </w:r>
            <w:r>
              <w:rPr>
                <w:color w:val="auto"/>
                <w:sz w:val="20"/>
                <w:szCs w:val="20"/>
              </w:rPr>
              <w:t>ARCHIVAL</w:t>
            </w:r>
          </w:p>
          <w:p w:rsidR="00810DAE" w:rsidRPr="001D6A4F" w:rsidRDefault="001D6A4F" w:rsidP="00A53030">
            <w:pPr>
              <w:pStyle w:val="TableText"/>
              <w:jc w:val="center"/>
              <w:rPr>
                <w:color w:val="auto"/>
                <w:sz w:val="20"/>
                <w:szCs w:val="20"/>
              </w:rPr>
            </w:pPr>
            <w:r>
              <w:rPr>
                <w:color w:val="auto"/>
                <w:sz w:val="20"/>
                <w:szCs w:val="20"/>
              </w:rPr>
              <w:t>NON</w:t>
            </w:r>
            <w:r w:rsidR="000B34CC" w:rsidRPr="000B34CC">
              <w:rPr>
                <w:rFonts w:ascii="Arial" w:hAnsi="Arial"/>
                <w:color w:val="auto"/>
                <w:sz w:val="20"/>
                <w:szCs w:val="20"/>
              </w:rPr>
              <w:t>-</w:t>
            </w:r>
            <w:r>
              <w:rPr>
                <w:color w:val="auto"/>
                <w:sz w:val="20"/>
                <w:szCs w:val="20"/>
              </w:rPr>
              <w:t>ESSENTIAL</w:t>
            </w:r>
          </w:p>
          <w:p w:rsidR="00810DAE" w:rsidRDefault="00810DAE" w:rsidP="00A53030">
            <w:pPr>
              <w:pStyle w:val="TableText"/>
              <w:jc w:val="center"/>
              <w:rPr>
                <w:color w:val="auto"/>
              </w:rPr>
            </w:pPr>
            <w:r>
              <w:rPr>
                <w:color w:val="auto"/>
                <w:sz w:val="20"/>
                <w:szCs w:val="20"/>
              </w:rPr>
              <w:t>OPR</w:t>
            </w:r>
          </w:p>
        </w:tc>
      </w:tr>
      <w:tr w:rsidR="00810DAE" w:rsidRPr="00486F6E" w:rsidTr="00C97D27">
        <w:trPr>
          <w:cantSplit/>
        </w:trPr>
        <w:tc>
          <w:tcPr>
            <w:tcW w:w="465" w:type="pct"/>
            <w:tcBorders>
              <w:top w:val="single" w:sz="4" w:space="0" w:color="000000"/>
              <w:bottom w:val="single" w:sz="4" w:space="0" w:color="000000"/>
            </w:tcBorders>
            <w:shd w:val="clear" w:color="auto" w:fill="FFFFFF"/>
            <w:tcMar>
              <w:top w:w="43" w:type="dxa"/>
              <w:left w:w="72" w:type="dxa"/>
              <w:bottom w:w="43" w:type="dxa"/>
              <w:right w:w="72" w:type="dxa"/>
            </w:tcMar>
          </w:tcPr>
          <w:p w:rsidR="00810DAE" w:rsidRDefault="00810DAE" w:rsidP="00A53030">
            <w:pPr>
              <w:pStyle w:val="TableText"/>
              <w:jc w:val="center"/>
              <w:rPr>
                <w:color w:val="auto"/>
              </w:rPr>
            </w:pPr>
            <w:r>
              <w:rPr>
                <w:color w:val="auto"/>
              </w:rPr>
              <w:lastRenderedPageBreak/>
              <w:t>AN50</w:t>
            </w:r>
            <w:r w:rsidR="000B34CC" w:rsidRPr="000B34CC">
              <w:rPr>
                <w:rFonts w:ascii="Arial" w:hAnsi="Arial"/>
                <w:color w:val="auto"/>
              </w:rPr>
              <w:t>-</w:t>
            </w:r>
            <w:r>
              <w:rPr>
                <w:color w:val="auto"/>
              </w:rPr>
              <w:t>10B</w:t>
            </w:r>
            <w:r w:rsidR="000B34CC" w:rsidRPr="000B34CC">
              <w:rPr>
                <w:rFonts w:ascii="Arial" w:hAnsi="Arial"/>
                <w:color w:val="auto"/>
              </w:rPr>
              <w:t>-</w:t>
            </w:r>
            <w:r>
              <w:rPr>
                <w:color w:val="auto"/>
              </w:rPr>
              <w:t>18</w:t>
            </w:r>
          </w:p>
          <w:p w:rsidR="00810DAE" w:rsidRDefault="00F0785B" w:rsidP="00A53030">
            <w:pPr>
              <w:pStyle w:val="TableText"/>
              <w:jc w:val="center"/>
              <w:rPr>
                <w:color w:val="auto"/>
              </w:rPr>
            </w:pPr>
            <w:r>
              <w:rPr>
                <w:color w:val="auto"/>
              </w:rPr>
              <w:t>Rev</w:t>
            </w:r>
            <w:r w:rsidR="00810DAE">
              <w:rPr>
                <w:color w:val="auto"/>
              </w:rPr>
              <w:t>. 1</w:t>
            </w:r>
            <w:r w:rsidR="00A538D4" w:rsidRPr="003C665A">
              <w:rPr>
                <w:color w:val="auto"/>
              </w:rPr>
              <w:fldChar w:fldCharType="begin"/>
            </w:r>
            <w:r w:rsidR="00AC3B2F" w:rsidRPr="003C665A">
              <w:rPr>
                <w:color w:val="auto"/>
              </w:rPr>
              <w:instrText>xe "</w:instrText>
            </w:r>
            <w:r w:rsidR="00AC3B2F">
              <w:rPr>
                <w:color w:val="auto"/>
              </w:rPr>
              <w:instrText>AN50-10B-18</w:instrText>
            </w:r>
            <w:r w:rsidR="00AC3B2F" w:rsidRPr="003C665A">
              <w:rPr>
                <w:color w:val="auto"/>
              </w:rPr>
              <w:instrText xml:space="preserve">" \f ”dan” </w:instrText>
            </w:r>
            <w:r w:rsidR="00A538D4" w:rsidRPr="003C665A">
              <w:rPr>
                <w:color w:val="auto"/>
              </w:rPr>
              <w:fldChar w:fldCharType="end"/>
            </w:r>
          </w:p>
        </w:tc>
        <w:tc>
          <w:tcPr>
            <w:tcW w:w="2900" w:type="pct"/>
            <w:tcBorders>
              <w:top w:val="single" w:sz="4" w:space="0" w:color="000000"/>
              <w:bottom w:val="single" w:sz="4" w:space="0" w:color="000000"/>
            </w:tcBorders>
            <w:shd w:val="clear" w:color="auto" w:fill="FFFFFF"/>
            <w:tcMar>
              <w:top w:w="43" w:type="dxa"/>
              <w:left w:w="72" w:type="dxa"/>
              <w:bottom w:w="43" w:type="dxa"/>
              <w:right w:w="72" w:type="dxa"/>
            </w:tcMar>
          </w:tcPr>
          <w:p w:rsidR="00810DAE" w:rsidRDefault="00810DAE" w:rsidP="00A53030">
            <w:pPr>
              <w:pStyle w:val="TableText"/>
              <w:rPr>
                <w:b/>
                <w:i/>
                <w:color w:val="auto"/>
              </w:rPr>
            </w:pPr>
            <w:r>
              <w:rPr>
                <w:b/>
                <w:i/>
                <w:color w:val="auto"/>
              </w:rPr>
              <w:t>Drug Management</w:t>
            </w:r>
          </w:p>
          <w:p w:rsidR="00503EEC" w:rsidRDefault="00810DAE" w:rsidP="00503EEC">
            <w:pPr>
              <w:pStyle w:val="TableText"/>
              <w:rPr>
                <w:color w:val="auto"/>
              </w:rPr>
            </w:pPr>
            <w:r>
              <w:rPr>
                <w:color w:val="auto"/>
              </w:rPr>
              <w:t xml:space="preserve">Records documenting the </w:t>
            </w:r>
            <w:r w:rsidR="001D2FB0">
              <w:rPr>
                <w:color w:val="auto"/>
              </w:rPr>
              <w:t>acquisition/</w:t>
            </w:r>
            <w:r>
              <w:rPr>
                <w:color w:val="auto"/>
              </w:rPr>
              <w:t xml:space="preserve">requisition, transfer, inventory and reconciliation, use, and/or disposition of legend drugs or Schedule I, II, III, IV or V controlled substances </w:t>
            </w:r>
            <w:r w:rsidR="00406DF8">
              <w:rPr>
                <w:color w:val="auto"/>
              </w:rPr>
              <w:t>under the control or possession of the agency</w:t>
            </w:r>
            <w:r>
              <w:rPr>
                <w:color w:val="auto"/>
              </w:rPr>
              <w:t>.</w:t>
            </w:r>
            <w:r w:rsidR="00503EEC" w:rsidRPr="00731EE6">
              <w:rPr>
                <w:color w:val="auto"/>
              </w:rPr>
              <w:t xml:space="preserve"> </w:t>
            </w:r>
            <w:r w:rsidR="00A538D4" w:rsidRPr="00503EEC">
              <w:rPr>
                <w:color w:val="auto"/>
                <w:sz w:val="24"/>
                <w:szCs w:val="24"/>
              </w:rPr>
              <w:fldChar w:fldCharType="begin"/>
            </w:r>
            <w:r w:rsidR="00480AE7">
              <w:rPr>
                <w:color w:val="auto"/>
                <w:sz w:val="24"/>
                <w:szCs w:val="24"/>
              </w:rPr>
              <w:instrText xml:space="preserve"> XE "drug:</w:instrText>
            </w:r>
            <w:r w:rsidR="00503EEC" w:rsidRPr="00503EEC">
              <w:rPr>
                <w:color w:val="auto"/>
                <w:sz w:val="24"/>
                <w:szCs w:val="24"/>
              </w:rPr>
              <w:instrText xml:space="preserve">management" \f “subject” </w:instrText>
            </w:r>
            <w:r w:rsidR="00A538D4" w:rsidRPr="00503EEC">
              <w:rPr>
                <w:color w:val="auto"/>
                <w:sz w:val="24"/>
                <w:szCs w:val="24"/>
              </w:rPr>
              <w:fldChar w:fldCharType="end"/>
            </w:r>
            <w:ins w:id="33" w:author="megan.bezzo" w:date="2013-09-03T15:15:00Z">
              <w:r w:rsidR="00A538D4" w:rsidRPr="00E34AC2">
                <w:rPr>
                  <w:color w:val="auto"/>
                  <w:sz w:val="24"/>
                  <w:szCs w:val="24"/>
                </w:rPr>
                <w:fldChar w:fldCharType="begin"/>
              </w:r>
              <w:r w:rsidR="00503EEC" w:rsidRPr="00E34AC2">
                <w:rPr>
                  <w:color w:val="auto"/>
                  <w:sz w:val="24"/>
                  <w:szCs w:val="24"/>
                </w:rPr>
                <w:instrText xml:space="preserve"> xe "</w:instrText>
              </w:r>
            </w:ins>
            <w:r w:rsidR="00503EEC">
              <w:rPr>
                <w:color w:val="auto"/>
                <w:sz w:val="24"/>
                <w:szCs w:val="24"/>
              </w:rPr>
              <w:instrText>DEA Form:222</w:instrText>
            </w:r>
            <w:ins w:id="34" w:author="megan.bezzo" w:date="2013-09-03T15:15:00Z">
              <w:r w:rsidR="00503EEC" w:rsidRPr="00E34AC2">
                <w:rPr>
                  <w:color w:val="auto"/>
                  <w:sz w:val="24"/>
                  <w:szCs w:val="24"/>
                </w:rPr>
                <w:instrText>" \t "</w:instrText>
              </w:r>
              <w:r w:rsidR="00503EEC">
                <w:rPr>
                  <w:i/>
                  <w:color w:val="auto"/>
                  <w:sz w:val="24"/>
                  <w:szCs w:val="24"/>
                </w:rPr>
                <w:instrText xml:space="preserve">see </w:instrText>
              </w:r>
            </w:ins>
            <w:r w:rsidR="00503EEC">
              <w:rPr>
                <w:i/>
                <w:color w:val="auto"/>
                <w:sz w:val="24"/>
                <w:szCs w:val="24"/>
              </w:rPr>
              <w:instrText>Drug Management</w:instrText>
            </w:r>
            <w:ins w:id="35" w:author="megan.bezzo" w:date="2013-09-03T15:15:00Z">
              <w:r w:rsidR="00503EEC" w:rsidRPr="00E34AC2">
                <w:rPr>
                  <w:color w:val="auto"/>
                  <w:sz w:val="24"/>
                  <w:szCs w:val="24"/>
                </w:rPr>
                <w:instrText xml:space="preserve">" \f “subject” </w:instrText>
              </w:r>
              <w:r w:rsidR="00A538D4" w:rsidRPr="00E34AC2">
                <w:rPr>
                  <w:color w:val="auto"/>
                  <w:sz w:val="24"/>
                  <w:szCs w:val="24"/>
                </w:rPr>
                <w:fldChar w:fldCharType="end"/>
              </w:r>
              <w:r w:rsidR="00A538D4" w:rsidRPr="00E34AC2">
                <w:rPr>
                  <w:color w:val="auto"/>
                  <w:sz w:val="24"/>
                  <w:szCs w:val="24"/>
                </w:rPr>
                <w:fldChar w:fldCharType="begin"/>
              </w:r>
              <w:r w:rsidR="00503EEC" w:rsidRPr="00E34AC2">
                <w:rPr>
                  <w:color w:val="auto"/>
                  <w:sz w:val="24"/>
                  <w:szCs w:val="24"/>
                </w:rPr>
                <w:instrText xml:space="preserve"> xe "</w:instrText>
              </w:r>
            </w:ins>
            <w:r w:rsidR="00503EEC">
              <w:rPr>
                <w:color w:val="auto"/>
                <w:sz w:val="24"/>
                <w:szCs w:val="24"/>
              </w:rPr>
              <w:instrText>DEA Form:41</w:instrText>
            </w:r>
            <w:ins w:id="36" w:author="megan.bezzo" w:date="2013-09-03T15:15:00Z">
              <w:r w:rsidR="00503EEC" w:rsidRPr="00E34AC2">
                <w:rPr>
                  <w:color w:val="auto"/>
                  <w:sz w:val="24"/>
                  <w:szCs w:val="24"/>
                </w:rPr>
                <w:instrText>" \t "</w:instrText>
              </w:r>
              <w:r w:rsidR="00503EEC">
                <w:rPr>
                  <w:i/>
                  <w:color w:val="auto"/>
                  <w:sz w:val="24"/>
                  <w:szCs w:val="24"/>
                </w:rPr>
                <w:instrText xml:space="preserve">see </w:instrText>
              </w:r>
            </w:ins>
            <w:r w:rsidR="00503EEC">
              <w:rPr>
                <w:i/>
                <w:color w:val="auto"/>
                <w:sz w:val="24"/>
                <w:szCs w:val="24"/>
              </w:rPr>
              <w:instrText>Drug Management</w:instrText>
            </w:r>
            <w:ins w:id="37" w:author="megan.bezzo" w:date="2013-09-03T15:15:00Z">
              <w:r w:rsidR="00503EEC" w:rsidRPr="00E34AC2">
                <w:rPr>
                  <w:color w:val="auto"/>
                  <w:sz w:val="24"/>
                  <w:szCs w:val="24"/>
                </w:rPr>
                <w:instrText xml:space="preserve">" \f “subject” </w:instrText>
              </w:r>
              <w:r w:rsidR="00A538D4" w:rsidRPr="00E34AC2">
                <w:rPr>
                  <w:color w:val="auto"/>
                  <w:sz w:val="24"/>
                  <w:szCs w:val="24"/>
                </w:rPr>
                <w:fldChar w:fldCharType="end"/>
              </w:r>
            </w:ins>
            <w:r w:rsidR="00A538D4" w:rsidRPr="00503EEC">
              <w:rPr>
                <w:color w:val="auto"/>
                <w:sz w:val="24"/>
                <w:szCs w:val="24"/>
              </w:rPr>
              <w:fldChar w:fldCharType="begin"/>
            </w:r>
            <w:r w:rsidR="00503EEC" w:rsidRPr="00503EEC">
              <w:rPr>
                <w:color w:val="auto"/>
                <w:sz w:val="24"/>
                <w:szCs w:val="24"/>
              </w:rPr>
              <w:instrText xml:space="preserve"> XE "</w:instrText>
            </w:r>
            <w:r w:rsidR="00503EEC">
              <w:rPr>
                <w:color w:val="auto"/>
                <w:sz w:val="24"/>
                <w:szCs w:val="24"/>
              </w:rPr>
              <w:instrText>drug:inventories</w:instrText>
            </w:r>
            <w:r w:rsidR="00503EEC" w:rsidRPr="00503EEC">
              <w:rPr>
                <w:color w:val="auto"/>
                <w:sz w:val="24"/>
                <w:szCs w:val="24"/>
              </w:rPr>
              <w:instrText xml:space="preserve">" \f “subject” </w:instrText>
            </w:r>
            <w:r w:rsidR="00A538D4" w:rsidRPr="00503EEC">
              <w:rPr>
                <w:color w:val="auto"/>
                <w:sz w:val="24"/>
                <w:szCs w:val="24"/>
              </w:rPr>
              <w:fldChar w:fldCharType="end"/>
            </w:r>
            <w:r w:rsidR="00A538D4" w:rsidRPr="00503EEC">
              <w:rPr>
                <w:color w:val="auto"/>
                <w:sz w:val="24"/>
                <w:szCs w:val="24"/>
              </w:rPr>
              <w:fldChar w:fldCharType="begin"/>
            </w:r>
            <w:r w:rsidR="00503EEC" w:rsidRPr="00503EEC">
              <w:rPr>
                <w:color w:val="auto"/>
                <w:sz w:val="24"/>
                <w:szCs w:val="24"/>
              </w:rPr>
              <w:instrText xml:space="preserve"> XE "</w:instrText>
            </w:r>
            <w:r w:rsidR="00503EEC">
              <w:rPr>
                <w:color w:val="auto"/>
                <w:sz w:val="24"/>
                <w:szCs w:val="24"/>
              </w:rPr>
              <w:instrText>drug:accounting</w:instrText>
            </w:r>
            <w:r w:rsidR="00503EEC" w:rsidRPr="00503EEC">
              <w:rPr>
                <w:color w:val="auto"/>
                <w:sz w:val="24"/>
                <w:szCs w:val="24"/>
              </w:rPr>
              <w:instrText xml:space="preserve">" \f “subject” </w:instrText>
            </w:r>
            <w:r w:rsidR="00A538D4" w:rsidRPr="00503EEC">
              <w:rPr>
                <w:color w:val="auto"/>
                <w:sz w:val="24"/>
                <w:szCs w:val="24"/>
              </w:rPr>
              <w:fldChar w:fldCharType="end"/>
            </w:r>
            <w:r w:rsidR="00A538D4" w:rsidRPr="00503EEC">
              <w:rPr>
                <w:color w:val="auto"/>
                <w:sz w:val="24"/>
                <w:szCs w:val="24"/>
              </w:rPr>
              <w:fldChar w:fldCharType="begin"/>
            </w:r>
            <w:r w:rsidR="00503EEC" w:rsidRPr="00503EEC">
              <w:rPr>
                <w:color w:val="auto"/>
                <w:sz w:val="24"/>
                <w:szCs w:val="24"/>
              </w:rPr>
              <w:instrText xml:space="preserve"> XE "</w:instrText>
            </w:r>
            <w:r w:rsidR="00503EEC">
              <w:rPr>
                <w:color w:val="auto"/>
                <w:sz w:val="24"/>
                <w:szCs w:val="24"/>
              </w:rPr>
              <w:instrText>drug:logs</w:instrText>
            </w:r>
            <w:r w:rsidR="00503EEC" w:rsidRPr="00503EEC">
              <w:rPr>
                <w:color w:val="auto"/>
                <w:sz w:val="24"/>
                <w:szCs w:val="24"/>
              </w:rPr>
              <w:instrText xml:space="preserve">" \f “subject” </w:instrText>
            </w:r>
            <w:r w:rsidR="00A538D4" w:rsidRPr="00503EEC">
              <w:rPr>
                <w:color w:val="auto"/>
                <w:sz w:val="24"/>
                <w:szCs w:val="24"/>
              </w:rPr>
              <w:fldChar w:fldCharType="end"/>
            </w:r>
            <w:ins w:id="38" w:author="megan.bezzo" w:date="2013-09-03T15:15:00Z">
              <w:r w:rsidR="00A538D4" w:rsidRPr="00E34AC2">
                <w:rPr>
                  <w:color w:val="auto"/>
                  <w:sz w:val="24"/>
                  <w:szCs w:val="24"/>
                </w:rPr>
                <w:fldChar w:fldCharType="begin"/>
              </w:r>
              <w:r w:rsidR="008B6A18" w:rsidRPr="00E34AC2">
                <w:rPr>
                  <w:color w:val="auto"/>
                  <w:sz w:val="24"/>
                  <w:szCs w:val="24"/>
                </w:rPr>
                <w:instrText xml:space="preserve"> xe "</w:instrText>
              </w:r>
            </w:ins>
            <w:r w:rsidR="008B6A18">
              <w:rPr>
                <w:color w:val="auto"/>
                <w:sz w:val="24"/>
                <w:szCs w:val="24"/>
              </w:rPr>
              <w:instrText>controlled substance:inventories</w:instrText>
            </w:r>
            <w:ins w:id="39" w:author="megan.bezzo" w:date="2013-09-03T15:15:00Z">
              <w:r w:rsidR="008B6A18" w:rsidRPr="00E34AC2">
                <w:rPr>
                  <w:color w:val="auto"/>
                  <w:sz w:val="24"/>
                  <w:szCs w:val="24"/>
                </w:rPr>
                <w:instrText>" \t "</w:instrText>
              </w:r>
              <w:r w:rsidR="008B6A18">
                <w:rPr>
                  <w:i/>
                  <w:color w:val="auto"/>
                  <w:sz w:val="24"/>
                  <w:szCs w:val="24"/>
                </w:rPr>
                <w:instrText xml:space="preserve">see </w:instrText>
              </w:r>
            </w:ins>
            <w:r w:rsidR="008B6A18">
              <w:rPr>
                <w:i/>
                <w:color w:val="auto"/>
                <w:sz w:val="24"/>
                <w:szCs w:val="24"/>
              </w:rPr>
              <w:instrText>Drug Management</w:instrText>
            </w:r>
            <w:ins w:id="40" w:author="megan.bezzo" w:date="2013-09-03T15:15:00Z">
              <w:r w:rsidR="008B6A18" w:rsidRPr="00E34AC2">
                <w:rPr>
                  <w:color w:val="auto"/>
                  <w:sz w:val="24"/>
                  <w:szCs w:val="24"/>
                </w:rPr>
                <w:instrText xml:space="preserve">" \f “subject” </w:instrText>
              </w:r>
              <w:r w:rsidR="00A538D4" w:rsidRPr="00E34AC2">
                <w:rPr>
                  <w:color w:val="auto"/>
                  <w:sz w:val="24"/>
                  <w:szCs w:val="24"/>
                </w:rPr>
                <w:fldChar w:fldCharType="end"/>
              </w:r>
              <w:r w:rsidR="00A538D4" w:rsidRPr="00E34AC2">
                <w:rPr>
                  <w:color w:val="auto"/>
                  <w:sz w:val="24"/>
                  <w:szCs w:val="24"/>
                </w:rPr>
                <w:fldChar w:fldCharType="begin"/>
              </w:r>
              <w:r w:rsidR="008B6A18" w:rsidRPr="00E34AC2">
                <w:rPr>
                  <w:color w:val="auto"/>
                  <w:sz w:val="24"/>
                  <w:szCs w:val="24"/>
                </w:rPr>
                <w:instrText xml:space="preserve"> xe "</w:instrText>
              </w:r>
            </w:ins>
            <w:r w:rsidR="008B6A18">
              <w:rPr>
                <w:color w:val="auto"/>
                <w:sz w:val="24"/>
                <w:szCs w:val="24"/>
              </w:rPr>
              <w:instrText>controlled substance:order forms</w:instrText>
            </w:r>
            <w:ins w:id="41" w:author="megan.bezzo" w:date="2013-09-03T15:15:00Z">
              <w:r w:rsidR="008B6A18" w:rsidRPr="00E34AC2">
                <w:rPr>
                  <w:color w:val="auto"/>
                  <w:sz w:val="24"/>
                  <w:szCs w:val="24"/>
                </w:rPr>
                <w:instrText>" \t "</w:instrText>
              </w:r>
              <w:r w:rsidR="008B6A18">
                <w:rPr>
                  <w:i/>
                  <w:color w:val="auto"/>
                  <w:sz w:val="24"/>
                  <w:szCs w:val="24"/>
                </w:rPr>
                <w:instrText xml:space="preserve">see </w:instrText>
              </w:r>
            </w:ins>
            <w:r w:rsidR="008B6A18">
              <w:rPr>
                <w:i/>
                <w:color w:val="auto"/>
                <w:sz w:val="24"/>
                <w:szCs w:val="24"/>
              </w:rPr>
              <w:instrText>Drug Management</w:instrText>
            </w:r>
            <w:ins w:id="42" w:author="megan.bezzo" w:date="2013-09-03T15:15:00Z">
              <w:r w:rsidR="008B6A18" w:rsidRPr="00E34AC2">
                <w:rPr>
                  <w:color w:val="auto"/>
                  <w:sz w:val="24"/>
                  <w:szCs w:val="24"/>
                </w:rPr>
                <w:instrText xml:space="preserve">" \f “subject” </w:instrText>
              </w:r>
              <w:r w:rsidR="00A538D4" w:rsidRPr="00E34AC2">
                <w:rPr>
                  <w:color w:val="auto"/>
                  <w:sz w:val="24"/>
                  <w:szCs w:val="24"/>
                </w:rPr>
                <w:fldChar w:fldCharType="end"/>
              </w:r>
              <w:r w:rsidR="00A538D4" w:rsidRPr="00E34AC2">
                <w:rPr>
                  <w:color w:val="auto"/>
                  <w:sz w:val="24"/>
                  <w:szCs w:val="24"/>
                </w:rPr>
                <w:fldChar w:fldCharType="begin"/>
              </w:r>
              <w:r w:rsidR="008B6A18" w:rsidRPr="00E34AC2">
                <w:rPr>
                  <w:color w:val="auto"/>
                  <w:sz w:val="24"/>
                  <w:szCs w:val="24"/>
                </w:rPr>
                <w:instrText xml:space="preserve"> xe "</w:instrText>
              </w:r>
            </w:ins>
            <w:r w:rsidR="008B6A18">
              <w:rPr>
                <w:color w:val="auto"/>
                <w:sz w:val="24"/>
                <w:szCs w:val="24"/>
              </w:rPr>
              <w:instrText>legend drug:inventories</w:instrText>
            </w:r>
            <w:ins w:id="43" w:author="megan.bezzo" w:date="2013-09-03T15:15:00Z">
              <w:r w:rsidR="008B6A18" w:rsidRPr="00E34AC2">
                <w:rPr>
                  <w:color w:val="auto"/>
                  <w:sz w:val="24"/>
                  <w:szCs w:val="24"/>
                </w:rPr>
                <w:instrText>" \t "</w:instrText>
              </w:r>
              <w:r w:rsidR="008B6A18">
                <w:rPr>
                  <w:i/>
                  <w:color w:val="auto"/>
                  <w:sz w:val="24"/>
                  <w:szCs w:val="24"/>
                </w:rPr>
                <w:instrText xml:space="preserve">see </w:instrText>
              </w:r>
            </w:ins>
            <w:r w:rsidR="008B6A18">
              <w:rPr>
                <w:i/>
                <w:color w:val="auto"/>
                <w:sz w:val="24"/>
                <w:szCs w:val="24"/>
              </w:rPr>
              <w:instrText>Drug Management</w:instrText>
            </w:r>
            <w:ins w:id="44" w:author="megan.bezzo" w:date="2013-09-03T15:15:00Z">
              <w:r w:rsidR="008B6A18" w:rsidRPr="00E34AC2">
                <w:rPr>
                  <w:color w:val="auto"/>
                  <w:sz w:val="24"/>
                  <w:szCs w:val="24"/>
                </w:rPr>
                <w:instrText xml:space="preserve">" \f “subject” </w:instrText>
              </w:r>
              <w:r w:rsidR="00A538D4" w:rsidRPr="00E34AC2">
                <w:rPr>
                  <w:color w:val="auto"/>
                  <w:sz w:val="24"/>
                  <w:szCs w:val="24"/>
                </w:rPr>
                <w:fldChar w:fldCharType="end"/>
              </w:r>
            </w:ins>
            <w:r w:rsidR="00A538D4" w:rsidRPr="00E34AC2">
              <w:rPr>
                <w:color w:val="auto"/>
                <w:sz w:val="24"/>
                <w:szCs w:val="24"/>
              </w:rPr>
              <w:fldChar w:fldCharType="begin"/>
            </w:r>
            <w:r w:rsidR="008B6A18" w:rsidRPr="00E34AC2">
              <w:rPr>
                <w:color w:val="auto"/>
                <w:sz w:val="24"/>
                <w:szCs w:val="24"/>
              </w:rPr>
              <w:instrText xml:space="preserve"> xe "</w:instrText>
            </w:r>
            <w:r w:rsidR="00AA50F6">
              <w:rPr>
                <w:color w:val="auto"/>
                <w:sz w:val="24"/>
                <w:szCs w:val="24"/>
              </w:rPr>
              <w:instrText xml:space="preserve">legend:drug </w:instrText>
            </w:r>
            <w:r w:rsidR="008B6A18">
              <w:rPr>
                <w:color w:val="auto"/>
                <w:sz w:val="24"/>
                <w:szCs w:val="24"/>
              </w:rPr>
              <w:instrText>logs</w:instrText>
            </w:r>
            <w:r w:rsidR="008B6A18" w:rsidRPr="00E34AC2">
              <w:rPr>
                <w:color w:val="auto"/>
                <w:sz w:val="24"/>
                <w:szCs w:val="24"/>
              </w:rPr>
              <w:instrText>" \t "</w:instrText>
            </w:r>
            <w:r w:rsidR="008B6A18">
              <w:rPr>
                <w:i/>
                <w:color w:val="auto"/>
                <w:sz w:val="24"/>
                <w:szCs w:val="24"/>
              </w:rPr>
              <w:instrText>see Drug Management</w:instrText>
            </w:r>
            <w:r w:rsidR="008B6A18" w:rsidRPr="00E34AC2">
              <w:rPr>
                <w:color w:val="auto"/>
                <w:sz w:val="24"/>
                <w:szCs w:val="24"/>
              </w:rPr>
              <w:instrText xml:space="preserve">" \f “subject” </w:instrText>
            </w:r>
            <w:r w:rsidR="00A538D4" w:rsidRPr="00E34AC2">
              <w:rPr>
                <w:color w:val="auto"/>
                <w:sz w:val="24"/>
                <w:szCs w:val="24"/>
              </w:rPr>
              <w:fldChar w:fldCharType="end"/>
            </w:r>
          </w:p>
          <w:p w:rsidR="00810DAE" w:rsidRDefault="00810DAE" w:rsidP="00FF2B95">
            <w:pPr>
              <w:pStyle w:val="TableText"/>
              <w:spacing w:before="60"/>
              <w:rPr>
                <w:color w:val="auto"/>
              </w:rPr>
            </w:pPr>
            <w:r>
              <w:rPr>
                <w:color w:val="auto"/>
              </w:rPr>
              <w:t>Includes, but is not limited to:</w:t>
            </w:r>
          </w:p>
          <w:p w:rsidR="00810DAE" w:rsidRDefault="00810DAE" w:rsidP="00A53030">
            <w:pPr>
              <w:pStyle w:val="TableText"/>
              <w:numPr>
                <w:ilvl w:val="0"/>
                <w:numId w:val="43"/>
              </w:numPr>
              <w:ind w:left="547"/>
              <w:rPr>
                <w:color w:val="auto"/>
              </w:rPr>
            </w:pPr>
            <w:r>
              <w:rPr>
                <w:color w:val="auto"/>
              </w:rPr>
              <w:t>D</w:t>
            </w:r>
            <w:r w:rsidR="009B162D">
              <w:rPr>
                <w:color w:val="auto"/>
              </w:rPr>
              <w:t>rug Enforcement Agency</w:t>
            </w:r>
            <w:r>
              <w:rPr>
                <w:color w:val="auto"/>
              </w:rPr>
              <w:t xml:space="preserve"> Form 222 and other requisition documentation</w:t>
            </w:r>
            <w:r w:rsidR="009B162D">
              <w:rPr>
                <w:color w:val="auto"/>
              </w:rPr>
              <w:t xml:space="preserve"> </w:t>
            </w:r>
            <w:r w:rsidR="00406DF8">
              <w:rPr>
                <w:color w:val="auto"/>
              </w:rPr>
              <w:t xml:space="preserve">(as required by </w:t>
            </w:r>
            <w:hyperlink r:id="rId16" w:history="1">
              <w:r w:rsidR="00406DF8" w:rsidRPr="00B840C2">
                <w:rPr>
                  <w:rStyle w:val="Hyperlink"/>
                </w:rPr>
                <w:t>21 CFR 1305.17</w:t>
              </w:r>
            </w:hyperlink>
            <w:r w:rsidR="00406DF8">
              <w:rPr>
                <w:color w:val="auto"/>
              </w:rPr>
              <w:t>)</w:t>
            </w:r>
            <w:r>
              <w:rPr>
                <w:color w:val="auto"/>
              </w:rPr>
              <w:t>;</w:t>
            </w:r>
          </w:p>
          <w:p w:rsidR="00810DAE" w:rsidRDefault="00810DAE" w:rsidP="00A53030">
            <w:pPr>
              <w:pStyle w:val="TableText"/>
              <w:numPr>
                <w:ilvl w:val="0"/>
                <w:numId w:val="43"/>
              </w:numPr>
              <w:ind w:left="547"/>
              <w:rPr>
                <w:color w:val="auto"/>
              </w:rPr>
            </w:pPr>
            <w:r>
              <w:rPr>
                <w:color w:val="auto"/>
              </w:rPr>
              <w:t>Drug inventories or transcriptions of inventories from oral recordings</w:t>
            </w:r>
            <w:r w:rsidR="00406DF8">
              <w:rPr>
                <w:color w:val="auto"/>
              </w:rPr>
              <w:t xml:space="preserve"> (as required by </w:t>
            </w:r>
            <w:hyperlink r:id="rId17" w:history="1">
              <w:r w:rsidR="00406DF8" w:rsidRPr="00B840C2">
                <w:rPr>
                  <w:rStyle w:val="Hyperlink"/>
                </w:rPr>
                <w:t>21 CFR 1304.04(a)</w:t>
              </w:r>
            </w:hyperlink>
            <w:r w:rsidR="00406DF8">
              <w:rPr>
                <w:color w:val="auto"/>
              </w:rPr>
              <w:t xml:space="preserve"> and </w:t>
            </w:r>
            <w:hyperlink r:id="rId18" w:history="1">
              <w:r w:rsidR="00406DF8" w:rsidRPr="00B840C2">
                <w:rPr>
                  <w:rStyle w:val="Hyperlink"/>
                </w:rPr>
                <w:t>WAC 246</w:t>
              </w:r>
              <w:r w:rsidR="000B34CC" w:rsidRPr="000B34CC">
                <w:rPr>
                  <w:rStyle w:val="Hyperlink"/>
                  <w:rFonts w:ascii="Arial" w:hAnsi="Arial"/>
                </w:rPr>
                <w:t>-</w:t>
              </w:r>
              <w:r w:rsidR="00406DF8" w:rsidRPr="00B840C2">
                <w:rPr>
                  <w:rStyle w:val="Hyperlink"/>
                </w:rPr>
                <w:t>886</w:t>
              </w:r>
              <w:r w:rsidR="000B34CC" w:rsidRPr="000B34CC">
                <w:rPr>
                  <w:rStyle w:val="Hyperlink"/>
                  <w:rFonts w:ascii="Arial" w:hAnsi="Arial"/>
                </w:rPr>
                <w:t>-</w:t>
              </w:r>
              <w:r w:rsidR="00406DF8" w:rsidRPr="00B840C2">
                <w:rPr>
                  <w:rStyle w:val="Hyperlink"/>
                </w:rPr>
                <w:t>080</w:t>
              </w:r>
            </w:hyperlink>
            <w:r w:rsidR="00406DF8">
              <w:rPr>
                <w:color w:val="auto"/>
              </w:rPr>
              <w:t>)</w:t>
            </w:r>
            <w:r>
              <w:rPr>
                <w:color w:val="auto"/>
              </w:rPr>
              <w:t>;</w:t>
            </w:r>
          </w:p>
          <w:p w:rsidR="00810DAE" w:rsidRDefault="00810DAE" w:rsidP="00A53030">
            <w:pPr>
              <w:pStyle w:val="TableText"/>
              <w:numPr>
                <w:ilvl w:val="0"/>
                <w:numId w:val="43"/>
              </w:numPr>
              <w:ind w:left="547"/>
              <w:rPr>
                <w:color w:val="auto"/>
              </w:rPr>
            </w:pPr>
            <w:r>
              <w:rPr>
                <w:color w:val="auto"/>
              </w:rPr>
              <w:t>Documentation accounting for errors, discrepancies, or inventory reconciliations;</w:t>
            </w:r>
          </w:p>
          <w:p w:rsidR="00810DAE" w:rsidRDefault="009B162D" w:rsidP="00A53030">
            <w:pPr>
              <w:pStyle w:val="TableText"/>
              <w:numPr>
                <w:ilvl w:val="0"/>
                <w:numId w:val="43"/>
              </w:numPr>
              <w:ind w:left="547"/>
              <w:rPr>
                <w:color w:val="auto"/>
              </w:rPr>
            </w:pPr>
            <w:r>
              <w:rPr>
                <w:color w:val="auto"/>
              </w:rPr>
              <w:t>Drug Enforcement Agency</w:t>
            </w:r>
            <w:r w:rsidR="00810DAE">
              <w:rPr>
                <w:color w:val="auto"/>
              </w:rPr>
              <w:t xml:space="preserve"> Form 41;</w:t>
            </w:r>
          </w:p>
          <w:p w:rsidR="00810DAE" w:rsidRDefault="00810DAE" w:rsidP="00A53030">
            <w:pPr>
              <w:pStyle w:val="TableText"/>
              <w:numPr>
                <w:ilvl w:val="0"/>
                <w:numId w:val="43"/>
              </w:numPr>
              <w:ind w:left="547"/>
              <w:rPr>
                <w:color w:val="auto"/>
              </w:rPr>
            </w:pPr>
            <w:r>
              <w:rPr>
                <w:color w:val="auto"/>
              </w:rPr>
              <w:t>Drug log books</w:t>
            </w:r>
            <w:r w:rsidR="00406DF8">
              <w:rPr>
                <w:color w:val="auto"/>
              </w:rPr>
              <w:t xml:space="preserve"> (in accordance with </w:t>
            </w:r>
            <w:hyperlink r:id="rId19" w:history="1">
              <w:r w:rsidR="00406DF8" w:rsidRPr="00B840C2">
                <w:rPr>
                  <w:rStyle w:val="Hyperlink"/>
                </w:rPr>
                <w:t>WAC 246</w:t>
              </w:r>
              <w:r w:rsidR="000B34CC" w:rsidRPr="000B34CC">
                <w:rPr>
                  <w:rStyle w:val="Hyperlink"/>
                  <w:rFonts w:ascii="Arial" w:hAnsi="Arial"/>
                </w:rPr>
                <w:t>-</w:t>
              </w:r>
              <w:r w:rsidR="00406DF8" w:rsidRPr="00B840C2">
                <w:rPr>
                  <w:rStyle w:val="Hyperlink"/>
                </w:rPr>
                <w:t>886</w:t>
              </w:r>
              <w:r w:rsidR="000B34CC" w:rsidRPr="000B34CC">
                <w:rPr>
                  <w:rStyle w:val="Hyperlink"/>
                  <w:rFonts w:ascii="Arial" w:hAnsi="Arial"/>
                </w:rPr>
                <w:t>-</w:t>
              </w:r>
              <w:r w:rsidR="00406DF8" w:rsidRPr="00B840C2">
                <w:rPr>
                  <w:rStyle w:val="Hyperlink"/>
                </w:rPr>
                <w:t>080(11)</w:t>
              </w:r>
            </w:hyperlink>
            <w:r>
              <w:rPr>
                <w:color w:val="auto"/>
              </w:rPr>
              <w:t>;</w:t>
            </w:r>
          </w:p>
          <w:p w:rsidR="00406DF8" w:rsidRDefault="00406DF8" w:rsidP="00A53030">
            <w:pPr>
              <w:pStyle w:val="TableText"/>
              <w:numPr>
                <w:ilvl w:val="0"/>
                <w:numId w:val="43"/>
              </w:numPr>
              <w:ind w:left="547"/>
              <w:rPr>
                <w:color w:val="auto"/>
              </w:rPr>
            </w:pPr>
            <w:r>
              <w:rPr>
                <w:color w:val="auto"/>
              </w:rPr>
              <w:t xml:space="preserve">Records documenting disposal, transfer, or destruction of controlled substances (in accordance with </w:t>
            </w:r>
            <w:hyperlink r:id="rId20" w:history="1">
              <w:r w:rsidRPr="00B840C2">
                <w:rPr>
                  <w:rStyle w:val="Hyperlink"/>
                </w:rPr>
                <w:t>21 CFR 1304.04</w:t>
              </w:r>
            </w:hyperlink>
            <w:r>
              <w:rPr>
                <w:color w:val="auto"/>
              </w:rPr>
              <w:t>);</w:t>
            </w:r>
          </w:p>
          <w:p w:rsidR="00810DAE" w:rsidRPr="00406DF8" w:rsidRDefault="00810DAE" w:rsidP="00406DF8">
            <w:pPr>
              <w:pStyle w:val="TableText"/>
              <w:numPr>
                <w:ilvl w:val="0"/>
                <w:numId w:val="43"/>
              </w:numPr>
              <w:ind w:left="547"/>
              <w:rPr>
                <w:color w:val="auto"/>
              </w:rPr>
            </w:pPr>
            <w:r>
              <w:rPr>
                <w:color w:val="auto"/>
              </w:rPr>
              <w:t>Correspondence.</w:t>
            </w:r>
          </w:p>
        </w:tc>
        <w:tc>
          <w:tcPr>
            <w:tcW w:w="1041" w:type="pct"/>
            <w:tcBorders>
              <w:top w:val="single" w:sz="4" w:space="0" w:color="000000"/>
              <w:bottom w:val="single" w:sz="4" w:space="0" w:color="000000"/>
            </w:tcBorders>
            <w:shd w:val="clear" w:color="auto" w:fill="FFFFFF"/>
            <w:tcMar>
              <w:top w:w="43" w:type="dxa"/>
              <w:left w:w="72" w:type="dxa"/>
              <w:bottom w:w="43" w:type="dxa"/>
              <w:right w:w="72" w:type="dxa"/>
            </w:tcMar>
          </w:tcPr>
          <w:p w:rsidR="00810DAE" w:rsidRDefault="00810DAE" w:rsidP="00A53030">
            <w:pPr>
              <w:pStyle w:val="TableText"/>
            </w:pPr>
            <w:r>
              <w:rPr>
                <w:b/>
              </w:rPr>
              <w:t>Retain</w:t>
            </w:r>
            <w:r>
              <w:t xml:space="preserve"> for 2 years after end of calendar year</w:t>
            </w:r>
          </w:p>
          <w:p w:rsidR="00810DAE" w:rsidRDefault="00810DAE" w:rsidP="00A53030">
            <w:pPr>
              <w:pStyle w:val="TableText"/>
              <w:rPr>
                <w:i/>
              </w:rPr>
            </w:pPr>
            <w:r>
              <w:t xml:space="preserve">    </w:t>
            </w:r>
            <w:r>
              <w:rPr>
                <w:i/>
              </w:rPr>
              <w:t>then</w:t>
            </w:r>
          </w:p>
          <w:p w:rsidR="00810DAE" w:rsidRDefault="00810DAE" w:rsidP="00A53030">
            <w:pPr>
              <w:pStyle w:val="TableText"/>
              <w:rPr>
                <w:b/>
              </w:rPr>
            </w:pPr>
            <w:r>
              <w:rPr>
                <w:b/>
              </w:rPr>
              <w:t>Destroy</w:t>
            </w:r>
            <w:r>
              <w:t>.</w:t>
            </w:r>
          </w:p>
        </w:tc>
        <w:tc>
          <w:tcPr>
            <w:tcW w:w="594" w:type="pct"/>
            <w:tcBorders>
              <w:top w:val="single" w:sz="4" w:space="0" w:color="000000"/>
              <w:bottom w:val="single" w:sz="4" w:space="0" w:color="000000"/>
            </w:tcBorders>
            <w:shd w:val="clear" w:color="auto" w:fill="FFFFFF"/>
            <w:tcMar>
              <w:top w:w="43" w:type="dxa"/>
              <w:left w:w="72" w:type="dxa"/>
              <w:bottom w:w="43" w:type="dxa"/>
              <w:right w:w="72" w:type="dxa"/>
            </w:tcMar>
          </w:tcPr>
          <w:p w:rsidR="00810DAE" w:rsidRDefault="00810DAE" w:rsidP="00A53030">
            <w:pPr>
              <w:pStyle w:val="TableText"/>
              <w:jc w:val="center"/>
              <w:rPr>
                <w:color w:val="auto"/>
                <w:sz w:val="20"/>
                <w:szCs w:val="20"/>
              </w:rPr>
            </w:pPr>
            <w:r>
              <w:rPr>
                <w:color w:val="auto"/>
                <w:sz w:val="20"/>
                <w:szCs w:val="20"/>
              </w:rPr>
              <w:t>NON</w:t>
            </w:r>
            <w:r w:rsidR="000B34CC" w:rsidRPr="000B34CC">
              <w:rPr>
                <w:rFonts w:ascii="Arial" w:hAnsi="Arial"/>
                <w:color w:val="auto"/>
                <w:sz w:val="20"/>
                <w:szCs w:val="20"/>
              </w:rPr>
              <w:t>-</w:t>
            </w:r>
            <w:r>
              <w:rPr>
                <w:color w:val="auto"/>
                <w:sz w:val="20"/>
                <w:szCs w:val="20"/>
              </w:rPr>
              <w:t>ARCHIVAL</w:t>
            </w:r>
          </w:p>
          <w:p w:rsidR="00810DAE" w:rsidRDefault="00810DAE" w:rsidP="00A53030">
            <w:pPr>
              <w:pStyle w:val="TableText"/>
              <w:jc w:val="center"/>
              <w:rPr>
                <w:color w:val="auto"/>
                <w:sz w:val="20"/>
                <w:szCs w:val="20"/>
              </w:rPr>
            </w:pPr>
            <w:r>
              <w:rPr>
                <w:color w:val="auto"/>
                <w:sz w:val="20"/>
                <w:szCs w:val="20"/>
              </w:rPr>
              <w:t>NON</w:t>
            </w:r>
            <w:r w:rsidR="000B34CC" w:rsidRPr="000B34CC">
              <w:rPr>
                <w:rFonts w:ascii="Arial" w:hAnsi="Arial"/>
                <w:color w:val="auto"/>
                <w:sz w:val="20"/>
                <w:szCs w:val="20"/>
              </w:rPr>
              <w:t>-</w:t>
            </w:r>
            <w:r>
              <w:rPr>
                <w:color w:val="auto"/>
                <w:sz w:val="20"/>
                <w:szCs w:val="20"/>
              </w:rPr>
              <w:t>ESSENTIAL</w:t>
            </w:r>
          </w:p>
          <w:p w:rsidR="00810DAE" w:rsidRDefault="00810DAE" w:rsidP="00A53030">
            <w:pPr>
              <w:jc w:val="center"/>
              <w:rPr>
                <w:rFonts w:eastAsia="Calibri" w:cs="Times New Roman"/>
                <w:sz w:val="20"/>
                <w:szCs w:val="20"/>
              </w:rPr>
            </w:pPr>
            <w:r>
              <w:rPr>
                <w:color w:val="auto"/>
                <w:sz w:val="20"/>
                <w:szCs w:val="20"/>
              </w:rPr>
              <w:t>OPR</w:t>
            </w:r>
          </w:p>
        </w:tc>
      </w:tr>
      <w:tr w:rsidR="008507B2" w:rsidRPr="00486F6E" w:rsidTr="00C97D27">
        <w:trPr>
          <w:cantSplit/>
        </w:trPr>
        <w:tc>
          <w:tcPr>
            <w:tcW w:w="465" w:type="pct"/>
            <w:tcBorders>
              <w:top w:val="single" w:sz="4" w:space="0" w:color="000000"/>
              <w:bottom w:val="single" w:sz="4" w:space="0" w:color="000000"/>
            </w:tcBorders>
            <w:shd w:val="clear" w:color="auto" w:fill="FFFFFF"/>
            <w:tcMar>
              <w:top w:w="43" w:type="dxa"/>
              <w:left w:w="72" w:type="dxa"/>
              <w:bottom w:w="43" w:type="dxa"/>
              <w:right w:w="72" w:type="dxa"/>
            </w:tcMar>
          </w:tcPr>
          <w:p w:rsidR="007E36E8" w:rsidRDefault="00681C87" w:rsidP="000641B0">
            <w:pPr>
              <w:pStyle w:val="TableText"/>
              <w:jc w:val="center"/>
              <w:rPr>
                <w:color w:val="auto"/>
              </w:rPr>
            </w:pPr>
            <w:r>
              <w:rPr>
                <w:color w:val="auto"/>
              </w:rPr>
              <w:t>AN2013</w:t>
            </w:r>
            <w:r w:rsidR="000B34CC" w:rsidRPr="000B34CC">
              <w:rPr>
                <w:rFonts w:ascii="Arial" w:hAnsi="Arial"/>
                <w:color w:val="auto"/>
              </w:rPr>
              <w:t>-</w:t>
            </w:r>
            <w:r>
              <w:rPr>
                <w:color w:val="auto"/>
              </w:rPr>
              <w:t>014</w:t>
            </w:r>
          </w:p>
          <w:p w:rsidR="00681C87" w:rsidRDefault="00681C87" w:rsidP="00681C87">
            <w:pPr>
              <w:pStyle w:val="TableText"/>
              <w:jc w:val="center"/>
              <w:rPr>
                <w:color w:val="auto"/>
              </w:rPr>
            </w:pPr>
            <w:r>
              <w:rPr>
                <w:color w:val="auto"/>
              </w:rPr>
              <w:t>Rev. 0</w:t>
            </w:r>
            <w:r w:rsidR="00A538D4" w:rsidRPr="003C665A">
              <w:rPr>
                <w:color w:val="auto"/>
              </w:rPr>
              <w:fldChar w:fldCharType="begin"/>
            </w:r>
            <w:r w:rsidRPr="003C665A">
              <w:rPr>
                <w:color w:val="auto"/>
              </w:rPr>
              <w:instrText>xe "</w:instrText>
            </w:r>
            <w:r>
              <w:rPr>
                <w:color w:val="auto"/>
              </w:rPr>
              <w:instrText>AN2013-014</w:instrText>
            </w:r>
            <w:r w:rsidRPr="003C665A">
              <w:rPr>
                <w:color w:val="auto"/>
              </w:rPr>
              <w:instrText xml:space="preserve">" \f ”dan” </w:instrText>
            </w:r>
            <w:r w:rsidR="00A538D4" w:rsidRPr="003C665A">
              <w:rPr>
                <w:color w:val="auto"/>
              </w:rPr>
              <w:fldChar w:fldCharType="end"/>
            </w:r>
          </w:p>
        </w:tc>
        <w:tc>
          <w:tcPr>
            <w:tcW w:w="2900" w:type="pct"/>
            <w:tcBorders>
              <w:top w:val="single" w:sz="4" w:space="0" w:color="000000"/>
              <w:bottom w:val="single" w:sz="4" w:space="0" w:color="000000"/>
            </w:tcBorders>
            <w:shd w:val="clear" w:color="auto" w:fill="FFFFFF"/>
            <w:tcMar>
              <w:top w:w="43" w:type="dxa"/>
              <w:left w:w="72" w:type="dxa"/>
              <w:bottom w:w="43" w:type="dxa"/>
              <w:right w:w="72" w:type="dxa"/>
            </w:tcMar>
          </w:tcPr>
          <w:p w:rsidR="008507B2" w:rsidRDefault="008507B2" w:rsidP="00A53030">
            <w:pPr>
              <w:pStyle w:val="TableText"/>
              <w:rPr>
                <w:b/>
                <w:i/>
                <w:color w:val="auto"/>
              </w:rPr>
            </w:pPr>
            <w:r>
              <w:rPr>
                <w:b/>
                <w:i/>
                <w:color w:val="auto"/>
              </w:rPr>
              <w:t>Microchip Records</w:t>
            </w:r>
          </w:p>
          <w:p w:rsidR="008507B2" w:rsidRDefault="008507B2" w:rsidP="00544C53">
            <w:pPr>
              <w:pStyle w:val="TableText"/>
              <w:rPr>
                <w:b/>
                <w:i/>
                <w:color w:val="auto"/>
              </w:rPr>
            </w:pPr>
            <w:r>
              <w:rPr>
                <w:color w:val="auto"/>
              </w:rPr>
              <w:t xml:space="preserve">Records documenting the </w:t>
            </w:r>
            <w:r w:rsidR="00544C53">
              <w:rPr>
                <w:color w:val="auto"/>
              </w:rPr>
              <w:t>implantation of</w:t>
            </w:r>
            <w:r>
              <w:rPr>
                <w:color w:val="auto"/>
              </w:rPr>
              <w:t xml:space="preserve"> </w:t>
            </w:r>
            <w:r w:rsidR="00544C53">
              <w:rPr>
                <w:color w:val="auto"/>
              </w:rPr>
              <w:t xml:space="preserve">microchips in </w:t>
            </w:r>
            <w:r>
              <w:rPr>
                <w:color w:val="auto"/>
              </w:rPr>
              <w:t xml:space="preserve">animals in the agency’s custody. Records </w:t>
            </w:r>
            <w:r>
              <w:rPr>
                <w:color w:val="auto"/>
                <w:u w:val="single"/>
              </w:rPr>
              <w:t>may</w:t>
            </w:r>
            <w:r>
              <w:rPr>
                <w:color w:val="auto"/>
              </w:rPr>
              <w:t xml:space="preserve"> document microchip label number, pet license number, owner name, pet name</w:t>
            </w:r>
            <w:r w:rsidR="002F10FB">
              <w:rPr>
                <w:color w:val="auto"/>
              </w:rPr>
              <w:t>,</w:t>
            </w:r>
            <w:r>
              <w:rPr>
                <w:color w:val="auto"/>
              </w:rPr>
              <w:t xml:space="preserve"> </w:t>
            </w:r>
            <w:r w:rsidR="002F10FB">
              <w:rPr>
                <w:color w:val="auto"/>
              </w:rPr>
              <w:t>or</w:t>
            </w:r>
            <w:r>
              <w:rPr>
                <w:color w:val="auto"/>
              </w:rPr>
              <w:t xml:space="preserve"> breed.</w:t>
            </w:r>
            <w:r w:rsidR="00944F7D" w:rsidRPr="00503EEC">
              <w:rPr>
                <w:color w:val="auto"/>
                <w:sz w:val="24"/>
                <w:szCs w:val="24"/>
              </w:rPr>
              <w:t xml:space="preserve"> </w:t>
            </w:r>
            <w:r w:rsidR="00A538D4" w:rsidRPr="00503EEC">
              <w:rPr>
                <w:color w:val="auto"/>
                <w:sz w:val="24"/>
                <w:szCs w:val="24"/>
              </w:rPr>
              <w:fldChar w:fldCharType="begin"/>
            </w:r>
            <w:r w:rsidR="00944F7D" w:rsidRPr="00503EEC">
              <w:rPr>
                <w:color w:val="auto"/>
                <w:sz w:val="24"/>
                <w:szCs w:val="24"/>
              </w:rPr>
              <w:instrText xml:space="preserve"> XE "</w:instrText>
            </w:r>
            <w:r w:rsidR="00944F7D">
              <w:rPr>
                <w:color w:val="auto"/>
                <w:sz w:val="24"/>
                <w:szCs w:val="24"/>
              </w:rPr>
              <w:instrText>microchip records</w:instrText>
            </w:r>
            <w:r w:rsidR="00944F7D" w:rsidRPr="00503EEC">
              <w:rPr>
                <w:color w:val="auto"/>
                <w:sz w:val="24"/>
                <w:szCs w:val="24"/>
              </w:rPr>
              <w:instrText xml:space="preserve">" \f “subject” </w:instrText>
            </w:r>
            <w:r w:rsidR="00A538D4" w:rsidRPr="00503EEC">
              <w:rPr>
                <w:color w:val="auto"/>
                <w:sz w:val="24"/>
                <w:szCs w:val="24"/>
              </w:rPr>
              <w:fldChar w:fldCharType="end"/>
            </w:r>
          </w:p>
        </w:tc>
        <w:tc>
          <w:tcPr>
            <w:tcW w:w="1041" w:type="pct"/>
            <w:tcBorders>
              <w:top w:val="single" w:sz="4" w:space="0" w:color="000000"/>
              <w:bottom w:val="single" w:sz="4" w:space="0" w:color="000000"/>
            </w:tcBorders>
            <w:shd w:val="clear" w:color="auto" w:fill="FFFFFF"/>
            <w:tcMar>
              <w:top w:w="43" w:type="dxa"/>
              <w:left w:w="72" w:type="dxa"/>
              <w:bottom w:w="43" w:type="dxa"/>
              <w:right w:w="72" w:type="dxa"/>
            </w:tcMar>
          </w:tcPr>
          <w:p w:rsidR="008507B2" w:rsidRDefault="008507B2" w:rsidP="00A53030">
            <w:pPr>
              <w:pStyle w:val="TableText"/>
            </w:pPr>
            <w:r>
              <w:rPr>
                <w:b/>
              </w:rPr>
              <w:t>Retain</w:t>
            </w:r>
            <w:r>
              <w:t xml:space="preserve"> for </w:t>
            </w:r>
            <w:r w:rsidR="00544C53">
              <w:t xml:space="preserve">anticipated lifetime of animal being </w:t>
            </w:r>
            <w:proofErr w:type="spellStart"/>
            <w:r w:rsidR="00544C53">
              <w:t>microchipped</w:t>
            </w:r>
            <w:proofErr w:type="spellEnd"/>
          </w:p>
          <w:p w:rsidR="008507B2" w:rsidRDefault="008507B2" w:rsidP="00A53030">
            <w:pPr>
              <w:pStyle w:val="TableText"/>
              <w:rPr>
                <w:i/>
              </w:rPr>
            </w:pPr>
            <w:r>
              <w:t xml:space="preserve">   </w:t>
            </w:r>
            <w:r w:rsidR="00EC667E">
              <w:t>t</w:t>
            </w:r>
            <w:r>
              <w:rPr>
                <w:i/>
              </w:rPr>
              <w:t>hen</w:t>
            </w:r>
          </w:p>
          <w:p w:rsidR="008507B2" w:rsidRDefault="008507B2" w:rsidP="00A53030">
            <w:pPr>
              <w:pStyle w:val="TableText"/>
              <w:rPr>
                <w:b/>
              </w:rPr>
            </w:pPr>
            <w:r>
              <w:rPr>
                <w:b/>
              </w:rPr>
              <w:t>Destroy</w:t>
            </w:r>
            <w:r>
              <w:t>.</w:t>
            </w:r>
          </w:p>
        </w:tc>
        <w:tc>
          <w:tcPr>
            <w:tcW w:w="594" w:type="pct"/>
            <w:tcBorders>
              <w:top w:val="single" w:sz="4" w:space="0" w:color="000000"/>
              <w:bottom w:val="single" w:sz="4" w:space="0" w:color="000000"/>
            </w:tcBorders>
            <w:shd w:val="clear" w:color="auto" w:fill="FFFFFF"/>
            <w:tcMar>
              <w:top w:w="43" w:type="dxa"/>
              <w:left w:w="72" w:type="dxa"/>
              <w:bottom w:w="43" w:type="dxa"/>
              <w:right w:w="72" w:type="dxa"/>
            </w:tcMar>
          </w:tcPr>
          <w:p w:rsidR="008507B2" w:rsidRDefault="008507B2" w:rsidP="00A53030">
            <w:pPr>
              <w:pStyle w:val="TableText"/>
              <w:jc w:val="center"/>
              <w:rPr>
                <w:color w:val="auto"/>
                <w:sz w:val="20"/>
                <w:szCs w:val="20"/>
              </w:rPr>
            </w:pPr>
            <w:r>
              <w:rPr>
                <w:color w:val="auto"/>
                <w:sz w:val="20"/>
                <w:szCs w:val="20"/>
              </w:rPr>
              <w:t>NON</w:t>
            </w:r>
            <w:r w:rsidR="000B34CC" w:rsidRPr="000B34CC">
              <w:rPr>
                <w:rFonts w:ascii="Arial" w:hAnsi="Arial"/>
                <w:color w:val="auto"/>
                <w:sz w:val="20"/>
                <w:szCs w:val="20"/>
              </w:rPr>
              <w:t>-</w:t>
            </w:r>
            <w:r>
              <w:rPr>
                <w:color w:val="auto"/>
                <w:sz w:val="20"/>
                <w:szCs w:val="20"/>
              </w:rPr>
              <w:t>ARCHIVAL</w:t>
            </w:r>
          </w:p>
          <w:p w:rsidR="008507B2" w:rsidRDefault="008507B2" w:rsidP="00A53030">
            <w:pPr>
              <w:pStyle w:val="TableText"/>
              <w:jc w:val="center"/>
              <w:rPr>
                <w:color w:val="auto"/>
                <w:sz w:val="20"/>
                <w:szCs w:val="20"/>
              </w:rPr>
            </w:pPr>
            <w:r>
              <w:rPr>
                <w:color w:val="auto"/>
                <w:sz w:val="20"/>
                <w:szCs w:val="20"/>
              </w:rPr>
              <w:t>NON</w:t>
            </w:r>
            <w:r w:rsidR="000B34CC" w:rsidRPr="000B34CC">
              <w:rPr>
                <w:rFonts w:ascii="Arial" w:hAnsi="Arial"/>
                <w:color w:val="auto"/>
                <w:sz w:val="20"/>
                <w:szCs w:val="20"/>
              </w:rPr>
              <w:t>-</w:t>
            </w:r>
            <w:r>
              <w:rPr>
                <w:color w:val="auto"/>
                <w:sz w:val="20"/>
                <w:szCs w:val="20"/>
              </w:rPr>
              <w:t>ESSENTIAL</w:t>
            </w:r>
          </w:p>
          <w:p w:rsidR="008507B2" w:rsidRDefault="008507B2" w:rsidP="00A53030">
            <w:pPr>
              <w:pStyle w:val="TableText"/>
              <w:jc w:val="center"/>
              <w:rPr>
                <w:color w:val="auto"/>
              </w:rPr>
            </w:pPr>
            <w:r>
              <w:rPr>
                <w:color w:val="auto"/>
                <w:sz w:val="20"/>
                <w:szCs w:val="20"/>
              </w:rPr>
              <w:t>OPR</w:t>
            </w:r>
          </w:p>
        </w:tc>
      </w:tr>
      <w:tr w:rsidR="008507B2" w:rsidRPr="00486F6E" w:rsidTr="00C97D27">
        <w:trPr>
          <w:cantSplit/>
        </w:trPr>
        <w:tc>
          <w:tcPr>
            <w:tcW w:w="465" w:type="pct"/>
            <w:tcBorders>
              <w:top w:val="single" w:sz="4" w:space="0" w:color="000000"/>
              <w:bottom w:val="single" w:sz="4" w:space="0" w:color="000000"/>
            </w:tcBorders>
            <w:shd w:val="clear" w:color="auto" w:fill="FFFFFF"/>
            <w:tcMar>
              <w:top w:w="43" w:type="dxa"/>
              <w:left w:w="72" w:type="dxa"/>
              <w:bottom w:w="43" w:type="dxa"/>
              <w:right w:w="72" w:type="dxa"/>
            </w:tcMar>
          </w:tcPr>
          <w:p w:rsidR="00482C57" w:rsidRDefault="00482C57" w:rsidP="000641B0">
            <w:pPr>
              <w:pStyle w:val="TableText"/>
              <w:jc w:val="center"/>
              <w:rPr>
                <w:color w:val="auto"/>
              </w:rPr>
            </w:pPr>
            <w:r>
              <w:rPr>
                <w:color w:val="auto"/>
              </w:rPr>
              <w:t>AN2013</w:t>
            </w:r>
            <w:r w:rsidR="000B34CC" w:rsidRPr="000B34CC">
              <w:rPr>
                <w:rFonts w:ascii="Arial" w:hAnsi="Arial"/>
                <w:color w:val="auto"/>
              </w:rPr>
              <w:t>-</w:t>
            </w:r>
            <w:r>
              <w:rPr>
                <w:color w:val="auto"/>
              </w:rPr>
              <w:t>015</w:t>
            </w:r>
          </w:p>
          <w:p w:rsidR="008507B2" w:rsidRDefault="00482C57" w:rsidP="00482C57">
            <w:pPr>
              <w:pStyle w:val="TableText"/>
              <w:jc w:val="center"/>
              <w:rPr>
                <w:color w:val="auto"/>
              </w:rPr>
            </w:pPr>
            <w:r>
              <w:rPr>
                <w:color w:val="auto"/>
              </w:rPr>
              <w:t>Rev. 0</w:t>
            </w:r>
            <w:r w:rsidR="00A538D4" w:rsidRPr="003C665A">
              <w:rPr>
                <w:color w:val="auto"/>
              </w:rPr>
              <w:fldChar w:fldCharType="begin"/>
            </w:r>
            <w:r w:rsidRPr="003C665A">
              <w:rPr>
                <w:color w:val="auto"/>
              </w:rPr>
              <w:instrText>xe "</w:instrText>
            </w:r>
            <w:r>
              <w:rPr>
                <w:color w:val="auto"/>
              </w:rPr>
              <w:instrText>AN2013-015</w:instrText>
            </w:r>
            <w:r w:rsidRPr="003C665A">
              <w:rPr>
                <w:color w:val="auto"/>
              </w:rPr>
              <w:instrText xml:space="preserve">" \f ”dan” </w:instrText>
            </w:r>
            <w:r w:rsidR="00A538D4" w:rsidRPr="003C665A">
              <w:rPr>
                <w:color w:val="auto"/>
              </w:rPr>
              <w:fldChar w:fldCharType="end"/>
            </w:r>
          </w:p>
        </w:tc>
        <w:tc>
          <w:tcPr>
            <w:tcW w:w="2900" w:type="pct"/>
            <w:tcBorders>
              <w:top w:val="single" w:sz="4" w:space="0" w:color="000000"/>
              <w:bottom w:val="single" w:sz="4" w:space="0" w:color="000000"/>
            </w:tcBorders>
            <w:shd w:val="clear" w:color="auto" w:fill="FFFFFF"/>
            <w:tcMar>
              <w:top w:w="43" w:type="dxa"/>
              <w:left w:w="72" w:type="dxa"/>
              <w:bottom w:w="43" w:type="dxa"/>
              <w:right w:w="72" w:type="dxa"/>
            </w:tcMar>
          </w:tcPr>
          <w:p w:rsidR="008507B2" w:rsidRDefault="008507B2" w:rsidP="00A53030">
            <w:pPr>
              <w:pStyle w:val="TableText"/>
              <w:rPr>
                <w:ins w:id="45" w:author="megan.bezzo" w:date="2013-09-03T15:29:00Z"/>
                <w:b/>
                <w:i/>
                <w:color w:val="auto"/>
              </w:rPr>
            </w:pPr>
            <w:r>
              <w:rPr>
                <w:b/>
                <w:i/>
                <w:color w:val="auto"/>
              </w:rPr>
              <w:t>Missing/Found Pet</w:t>
            </w:r>
            <w:r w:rsidR="002F10FB">
              <w:rPr>
                <w:b/>
                <w:i/>
                <w:color w:val="auto"/>
              </w:rPr>
              <w:t>s</w:t>
            </w:r>
          </w:p>
          <w:p w:rsidR="008507B2" w:rsidRDefault="002F10FB" w:rsidP="00A53030">
            <w:pPr>
              <w:pStyle w:val="TableText"/>
              <w:rPr>
                <w:b/>
                <w:i/>
                <w:color w:val="auto"/>
              </w:rPr>
            </w:pPr>
            <w:r>
              <w:rPr>
                <w:color w:val="auto"/>
              </w:rPr>
              <w:t xml:space="preserve">Records </w:t>
            </w:r>
            <w:r w:rsidR="008507B2">
              <w:rPr>
                <w:color w:val="auto"/>
              </w:rPr>
              <w:t>documenting the report of missing or found animals, used by the agency to potentially reunite lost animals with their owners.</w:t>
            </w:r>
            <w:r w:rsidR="00EC667E" w:rsidRPr="00503EEC">
              <w:rPr>
                <w:color w:val="auto"/>
                <w:sz w:val="24"/>
                <w:szCs w:val="24"/>
              </w:rPr>
              <w:t xml:space="preserve"> </w:t>
            </w:r>
            <w:r w:rsidR="00A538D4" w:rsidRPr="00503EEC">
              <w:rPr>
                <w:color w:val="auto"/>
                <w:sz w:val="24"/>
                <w:szCs w:val="24"/>
              </w:rPr>
              <w:fldChar w:fldCharType="begin"/>
            </w:r>
            <w:r w:rsidR="00EC667E" w:rsidRPr="00503EEC">
              <w:rPr>
                <w:color w:val="auto"/>
                <w:sz w:val="24"/>
                <w:szCs w:val="24"/>
              </w:rPr>
              <w:instrText xml:space="preserve"> XE "</w:instrText>
            </w:r>
            <w:r w:rsidR="00EC667E">
              <w:rPr>
                <w:color w:val="auto"/>
                <w:sz w:val="24"/>
                <w:szCs w:val="24"/>
              </w:rPr>
              <w:instrText>missing/found pet log</w:instrText>
            </w:r>
            <w:r w:rsidR="00EC667E" w:rsidRPr="00503EEC">
              <w:rPr>
                <w:color w:val="auto"/>
                <w:sz w:val="24"/>
                <w:szCs w:val="24"/>
              </w:rPr>
              <w:instrText xml:space="preserve">" \f “subject” </w:instrText>
            </w:r>
            <w:r w:rsidR="00A538D4" w:rsidRPr="00503EEC">
              <w:rPr>
                <w:color w:val="auto"/>
                <w:sz w:val="24"/>
                <w:szCs w:val="24"/>
              </w:rPr>
              <w:fldChar w:fldCharType="end"/>
            </w:r>
            <w:r w:rsidR="00A538D4" w:rsidRPr="00503EEC">
              <w:rPr>
                <w:color w:val="auto"/>
                <w:sz w:val="24"/>
                <w:szCs w:val="24"/>
              </w:rPr>
              <w:fldChar w:fldCharType="begin"/>
            </w:r>
            <w:r w:rsidR="00EC667E" w:rsidRPr="00503EEC">
              <w:rPr>
                <w:color w:val="auto"/>
                <w:sz w:val="24"/>
                <w:szCs w:val="24"/>
              </w:rPr>
              <w:instrText xml:space="preserve"> XE "</w:instrText>
            </w:r>
            <w:r w:rsidR="00E02450">
              <w:rPr>
                <w:color w:val="auto"/>
                <w:sz w:val="24"/>
                <w:szCs w:val="24"/>
              </w:rPr>
              <w:instrText>pet:</w:instrText>
            </w:r>
            <w:r w:rsidR="00EC667E">
              <w:rPr>
                <w:color w:val="auto"/>
                <w:sz w:val="24"/>
                <w:szCs w:val="24"/>
              </w:rPr>
              <w:instrText>logs (missing/found)</w:instrText>
            </w:r>
            <w:r w:rsidR="00EC667E" w:rsidRPr="00503EEC">
              <w:rPr>
                <w:color w:val="auto"/>
                <w:sz w:val="24"/>
                <w:szCs w:val="24"/>
              </w:rPr>
              <w:instrText xml:space="preserve">" \f “subject” </w:instrText>
            </w:r>
            <w:r w:rsidR="00A538D4" w:rsidRPr="00503EEC">
              <w:rPr>
                <w:color w:val="auto"/>
                <w:sz w:val="24"/>
                <w:szCs w:val="24"/>
              </w:rPr>
              <w:fldChar w:fldCharType="end"/>
            </w:r>
            <w:r w:rsidR="00A538D4" w:rsidRPr="00503EEC">
              <w:rPr>
                <w:color w:val="auto"/>
                <w:sz w:val="24"/>
                <w:szCs w:val="24"/>
              </w:rPr>
              <w:fldChar w:fldCharType="begin"/>
            </w:r>
            <w:r w:rsidR="00EC667E" w:rsidRPr="00503EEC">
              <w:rPr>
                <w:color w:val="auto"/>
                <w:sz w:val="24"/>
                <w:szCs w:val="24"/>
              </w:rPr>
              <w:instrText xml:space="preserve"> XE "</w:instrText>
            </w:r>
            <w:r w:rsidR="00EC667E">
              <w:rPr>
                <w:color w:val="auto"/>
                <w:sz w:val="24"/>
                <w:szCs w:val="24"/>
              </w:rPr>
              <w:instrText>logs:missing/found pets</w:instrText>
            </w:r>
            <w:r w:rsidR="00EC667E" w:rsidRPr="00503EEC">
              <w:rPr>
                <w:color w:val="auto"/>
                <w:sz w:val="24"/>
                <w:szCs w:val="24"/>
              </w:rPr>
              <w:instrText xml:space="preserve">" \f “subject” </w:instrText>
            </w:r>
            <w:r w:rsidR="00A538D4" w:rsidRPr="00503EEC">
              <w:rPr>
                <w:color w:val="auto"/>
                <w:sz w:val="24"/>
                <w:szCs w:val="24"/>
              </w:rPr>
              <w:fldChar w:fldCharType="end"/>
            </w:r>
          </w:p>
        </w:tc>
        <w:tc>
          <w:tcPr>
            <w:tcW w:w="1041" w:type="pct"/>
            <w:tcBorders>
              <w:top w:val="single" w:sz="4" w:space="0" w:color="000000"/>
              <w:bottom w:val="single" w:sz="4" w:space="0" w:color="000000"/>
            </w:tcBorders>
            <w:shd w:val="clear" w:color="auto" w:fill="FFFFFF"/>
            <w:tcMar>
              <w:top w:w="43" w:type="dxa"/>
              <w:left w:w="72" w:type="dxa"/>
              <w:bottom w:w="43" w:type="dxa"/>
              <w:right w:w="72" w:type="dxa"/>
            </w:tcMar>
          </w:tcPr>
          <w:p w:rsidR="008507B2" w:rsidRDefault="008507B2" w:rsidP="00A53030">
            <w:pPr>
              <w:pStyle w:val="TableText"/>
            </w:pPr>
            <w:r>
              <w:rPr>
                <w:b/>
              </w:rPr>
              <w:t>Retain</w:t>
            </w:r>
            <w:r>
              <w:t xml:space="preserve"> until no longer needed for agency business</w:t>
            </w:r>
          </w:p>
          <w:p w:rsidR="008507B2" w:rsidRDefault="008507B2" w:rsidP="00A53030">
            <w:pPr>
              <w:pStyle w:val="TableText"/>
              <w:rPr>
                <w:i/>
              </w:rPr>
            </w:pPr>
            <w:r>
              <w:t xml:space="preserve">   </w:t>
            </w:r>
            <w:r>
              <w:rPr>
                <w:i/>
              </w:rPr>
              <w:t>then</w:t>
            </w:r>
          </w:p>
          <w:p w:rsidR="008507B2" w:rsidRDefault="008507B2" w:rsidP="00A53030">
            <w:pPr>
              <w:pStyle w:val="TableText"/>
              <w:rPr>
                <w:b/>
              </w:rPr>
            </w:pPr>
            <w:r>
              <w:rPr>
                <w:b/>
              </w:rPr>
              <w:t>Destroy</w:t>
            </w:r>
            <w:r>
              <w:t>.</w:t>
            </w:r>
          </w:p>
        </w:tc>
        <w:tc>
          <w:tcPr>
            <w:tcW w:w="594" w:type="pct"/>
            <w:tcBorders>
              <w:top w:val="single" w:sz="4" w:space="0" w:color="000000"/>
              <w:bottom w:val="single" w:sz="4" w:space="0" w:color="000000"/>
            </w:tcBorders>
            <w:shd w:val="clear" w:color="auto" w:fill="FFFFFF"/>
            <w:tcMar>
              <w:top w:w="43" w:type="dxa"/>
              <w:left w:w="72" w:type="dxa"/>
              <w:bottom w:w="43" w:type="dxa"/>
              <w:right w:w="72" w:type="dxa"/>
            </w:tcMar>
          </w:tcPr>
          <w:p w:rsidR="008507B2" w:rsidRDefault="008507B2" w:rsidP="00A53030">
            <w:pPr>
              <w:jc w:val="center"/>
              <w:rPr>
                <w:rFonts w:eastAsia="Calibri" w:cs="Times New Roman"/>
                <w:sz w:val="20"/>
                <w:szCs w:val="20"/>
              </w:rPr>
            </w:pPr>
            <w:r>
              <w:rPr>
                <w:rFonts w:eastAsia="Calibri" w:cs="Times New Roman"/>
                <w:sz w:val="20"/>
                <w:szCs w:val="20"/>
              </w:rPr>
              <w:t>NON</w:t>
            </w:r>
            <w:r w:rsidR="000B34CC" w:rsidRPr="000B34CC">
              <w:rPr>
                <w:rFonts w:ascii="Arial" w:eastAsia="Calibri" w:hAnsi="Arial" w:cs="Times New Roman"/>
                <w:sz w:val="20"/>
                <w:szCs w:val="20"/>
              </w:rPr>
              <w:t>-</w:t>
            </w:r>
            <w:r>
              <w:rPr>
                <w:rFonts w:eastAsia="Calibri" w:cs="Times New Roman"/>
                <w:sz w:val="20"/>
                <w:szCs w:val="20"/>
              </w:rPr>
              <w:t>ARCHIVAL</w:t>
            </w:r>
          </w:p>
          <w:p w:rsidR="008507B2" w:rsidRDefault="008507B2" w:rsidP="00A53030">
            <w:pPr>
              <w:jc w:val="center"/>
              <w:rPr>
                <w:rFonts w:eastAsia="Calibri" w:cs="Times New Roman"/>
                <w:sz w:val="20"/>
                <w:szCs w:val="20"/>
              </w:rPr>
            </w:pPr>
            <w:r>
              <w:rPr>
                <w:rFonts w:eastAsia="Calibri" w:cs="Times New Roman"/>
                <w:sz w:val="20"/>
                <w:szCs w:val="20"/>
              </w:rPr>
              <w:t>NON</w:t>
            </w:r>
            <w:r w:rsidR="000B34CC" w:rsidRPr="000B34CC">
              <w:rPr>
                <w:rFonts w:ascii="Arial" w:eastAsia="Calibri" w:hAnsi="Arial" w:cs="Times New Roman"/>
                <w:sz w:val="20"/>
                <w:szCs w:val="20"/>
              </w:rPr>
              <w:t>-</w:t>
            </w:r>
            <w:r>
              <w:rPr>
                <w:rFonts w:eastAsia="Calibri" w:cs="Times New Roman"/>
                <w:sz w:val="20"/>
                <w:szCs w:val="20"/>
              </w:rPr>
              <w:t>ESSENTIAL</w:t>
            </w:r>
          </w:p>
          <w:p w:rsidR="008507B2" w:rsidRDefault="008507B2" w:rsidP="00A53030">
            <w:pPr>
              <w:pStyle w:val="TableText"/>
              <w:jc w:val="center"/>
              <w:rPr>
                <w:color w:val="auto"/>
                <w:sz w:val="20"/>
                <w:szCs w:val="20"/>
              </w:rPr>
            </w:pPr>
            <w:r>
              <w:rPr>
                <w:rFonts w:eastAsia="Calibri" w:cs="Times New Roman"/>
                <w:sz w:val="20"/>
                <w:szCs w:val="20"/>
              </w:rPr>
              <w:t>OPR</w:t>
            </w:r>
          </w:p>
        </w:tc>
      </w:tr>
    </w:tbl>
    <w:p w:rsidR="00C97D27" w:rsidRDefault="00C97D27" w:rsidP="00C97D27"/>
    <w:p w:rsidR="00435125" w:rsidRDefault="00435125">
      <w:pPr>
        <w:sectPr w:rsidR="00435125" w:rsidSect="00435125">
          <w:footerReference w:type="default" r:id="rId21"/>
          <w:pgSz w:w="15840" w:h="12240" w:orient="landscape" w:code="1"/>
          <w:pgMar w:top="1080" w:right="720" w:bottom="1080" w:left="720" w:header="1080" w:footer="720" w:gutter="0"/>
          <w:cols w:space="720"/>
          <w:docGrid w:linePitch="360"/>
        </w:sectPr>
      </w:pPr>
    </w:p>
    <w:p w:rsidR="0014347D" w:rsidRDefault="0014347D" w:rsidP="0014347D">
      <w:pPr>
        <w:pStyle w:val="Functions"/>
        <w:numPr>
          <w:ilvl w:val="0"/>
          <w:numId w:val="1"/>
        </w:numPr>
        <w:tabs>
          <w:tab w:val="clear" w:pos="900"/>
          <w:tab w:val="num" w:pos="720"/>
        </w:tabs>
        <w:ind w:left="792"/>
      </w:pPr>
      <w:r>
        <w:lastRenderedPageBreak/>
        <w:t xml:space="preserve">  </w:t>
      </w:r>
      <w:bookmarkStart w:id="46" w:name="_Toc367710710"/>
      <w:r>
        <w:t>HUMAN RESOURCE MANAGEMENT</w:t>
      </w:r>
      <w:bookmarkEnd w:id="46"/>
    </w:p>
    <w:p w:rsidR="0014347D" w:rsidRPr="007368E4" w:rsidRDefault="0014347D" w:rsidP="008507B2">
      <w:pPr>
        <w:spacing w:after="120"/>
      </w:pPr>
      <w:r>
        <w:t xml:space="preserve">The function of managing the </w:t>
      </w:r>
      <w:r w:rsidR="007A350C">
        <w:t xml:space="preserve">local government agency’s workforce where not covered in the Human Resources section of the </w:t>
      </w:r>
      <w:r w:rsidR="007A350C">
        <w:rPr>
          <w:i/>
        </w:rPr>
        <w:t>Local Gove</w:t>
      </w:r>
      <w:r w:rsidR="007368E4">
        <w:rPr>
          <w:i/>
        </w:rPr>
        <w:t>rnment Common Records Retention Schedule (CORE).</w:t>
      </w:r>
    </w:p>
    <w:tbl>
      <w:tblPr>
        <w:tblW w:w="14594"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357"/>
        <w:gridCol w:w="8465"/>
        <w:gridCol w:w="3038"/>
        <w:gridCol w:w="1734"/>
      </w:tblGrid>
      <w:tr w:rsidR="0014347D" w:rsidRPr="0066616F" w:rsidTr="0014347D">
        <w:trPr>
          <w:cantSplit/>
          <w:tblHeader/>
        </w:trPr>
        <w:tc>
          <w:tcPr>
            <w:tcW w:w="465" w:type="pct"/>
            <w:tcBorders>
              <w:top w:val="single" w:sz="4" w:space="0" w:color="000000"/>
              <w:left w:val="single" w:sz="4" w:space="0" w:color="000000"/>
              <w:bottom w:val="single" w:sz="4" w:space="0" w:color="000000"/>
              <w:right w:val="single" w:sz="4" w:space="0" w:color="000000"/>
            </w:tcBorders>
            <w:shd w:val="clear" w:color="auto" w:fill="D9D9D9"/>
            <w:tcMar>
              <w:top w:w="43" w:type="dxa"/>
              <w:left w:w="72" w:type="dxa"/>
              <w:bottom w:w="43" w:type="dxa"/>
              <w:right w:w="72" w:type="dxa"/>
            </w:tcMar>
          </w:tcPr>
          <w:p w:rsidR="0014347D" w:rsidRPr="0066616F" w:rsidRDefault="0014347D" w:rsidP="0014347D">
            <w:pPr>
              <w:jc w:val="center"/>
              <w:rPr>
                <w:rFonts w:eastAsia="Calibri" w:cs="Times New Roman"/>
                <w:b/>
                <w:sz w:val="16"/>
                <w:szCs w:val="16"/>
              </w:rPr>
            </w:pPr>
            <w:r w:rsidRPr="0066616F">
              <w:rPr>
                <w:rFonts w:eastAsia="Calibri" w:cs="Times New Roman"/>
                <w:b/>
                <w:sz w:val="16"/>
                <w:szCs w:val="16"/>
              </w:rPr>
              <w:t>DISPOSITION AUTHORITY NUMBER (DAN)</w:t>
            </w:r>
          </w:p>
        </w:tc>
        <w:tc>
          <w:tcPr>
            <w:tcW w:w="2900" w:type="pct"/>
            <w:tcBorders>
              <w:top w:val="single" w:sz="4" w:space="0" w:color="000000"/>
              <w:left w:val="single" w:sz="4" w:space="0" w:color="000000"/>
              <w:bottom w:val="single" w:sz="4" w:space="0" w:color="000000"/>
              <w:right w:val="single" w:sz="4" w:space="0" w:color="000000"/>
            </w:tcBorders>
            <w:shd w:val="clear" w:color="auto" w:fill="D9D9D9"/>
            <w:tcMar>
              <w:top w:w="43" w:type="dxa"/>
              <w:left w:w="72" w:type="dxa"/>
              <w:bottom w:w="43" w:type="dxa"/>
              <w:right w:w="72" w:type="dxa"/>
            </w:tcMar>
            <w:vAlign w:val="center"/>
          </w:tcPr>
          <w:p w:rsidR="0014347D" w:rsidRPr="0066616F" w:rsidRDefault="0014347D" w:rsidP="0014347D">
            <w:pPr>
              <w:jc w:val="center"/>
              <w:rPr>
                <w:rFonts w:eastAsia="Calibri" w:cs="Times New Roman"/>
                <w:b/>
                <w:sz w:val="18"/>
                <w:szCs w:val="18"/>
              </w:rPr>
            </w:pPr>
            <w:r w:rsidRPr="0066616F">
              <w:rPr>
                <w:rFonts w:eastAsia="Calibri" w:cs="Times New Roman"/>
                <w:b/>
                <w:bCs/>
                <w:sz w:val="20"/>
                <w:szCs w:val="20"/>
              </w:rPr>
              <w:t>DESCRIPTION OF RECORDS</w:t>
            </w:r>
          </w:p>
        </w:tc>
        <w:tc>
          <w:tcPr>
            <w:tcW w:w="1041" w:type="pct"/>
            <w:tcBorders>
              <w:top w:val="single" w:sz="4" w:space="0" w:color="000000"/>
              <w:left w:val="single" w:sz="4" w:space="0" w:color="000000"/>
              <w:bottom w:val="single" w:sz="4" w:space="0" w:color="000000"/>
              <w:right w:val="single" w:sz="4" w:space="0" w:color="000000"/>
            </w:tcBorders>
            <w:shd w:val="clear" w:color="auto" w:fill="D9D9D9"/>
            <w:tcMar>
              <w:top w:w="43" w:type="dxa"/>
              <w:left w:w="72" w:type="dxa"/>
              <w:bottom w:w="43" w:type="dxa"/>
              <w:right w:w="72" w:type="dxa"/>
            </w:tcMar>
            <w:vAlign w:val="center"/>
          </w:tcPr>
          <w:p w:rsidR="0014347D" w:rsidRPr="0066616F" w:rsidRDefault="0014347D" w:rsidP="0014347D">
            <w:pPr>
              <w:jc w:val="center"/>
              <w:rPr>
                <w:rFonts w:eastAsia="Calibri" w:cs="Times New Roman"/>
                <w:b/>
                <w:sz w:val="20"/>
                <w:szCs w:val="20"/>
              </w:rPr>
            </w:pPr>
            <w:r w:rsidRPr="0066616F">
              <w:rPr>
                <w:rFonts w:eastAsia="Calibri" w:cs="Times New Roman"/>
                <w:b/>
                <w:sz w:val="20"/>
                <w:szCs w:val="20"/>
              </w:rPr>
              <w:t xml:space="preserve">RETENTION AND </w:t>
            </w:r>
          </w:p>
          <w:p w:rsidR="0014347D" w:rsidRPr="0066616F" w:rsidRDefault="0014347D" w:rsidP="0014347D">
            <w:pPr>
              <w:jc w:val="center"/>
              <w:rPr>
                <w:rFonts w:eastAsia="Calibri" w:cs="Times New Roman"/>
                <w:b/>
                <w:sz w:val="20"/>
                <w:szCs w:val="20"/>
              </w:rPr>
            </w:pPr>
            <w:r w:rsidRPr="0066616F">
              <w:rPr>
                <w:rFonts w:eastAsia="Calibri" w:cs="Times New Roman"/>
                <w:b/>
                <w:sz w:val="20"/>
                <w:szCs w:val="20"/>
              </w:rPr>
              <w:t>DISPOSITION ACTION</w:t>
            </w:r>
          </w:p>
        </w:tc>
        <w:tc>
          <w:tcPr>
            <w:tcW w:w="594" w:type="pct"/>
            <w:tcBorders>
              <w:top w:val="single" w:sz="4" w:space="0" w:color="000000"/>
              <w:left w:val="single" w:sz="4" w:space="0" w:color="000000"/>
              <w:bottom w:val="single" w:sz="4" w:space="0" w:color="000000"/>
              <w:right w:val="single" w:sz="4" w:space="0" w:color="000000"/>
            </w:tcBorders>
            <w:shd w:val="clear" w:color="auto" w:fill="D9D9D9"/>
            <w:tcMar>
              <w:top w:w="43" w:type="dxa"/>
              <w:left w:w="72" w:type="dxa"/>
              <w:bottom w:w="43" w:type="dxa"/>
              <w:right w:w="72" w:type="dxa"/>
            </w:tcMar>
            <w:vAlign w:val="center"/>
          </w:tcPr>
          <w:p w:rsidR="0014347D" w:rsidRPr="0066616F" w:rsidRDefault="0014347D" w:rsidP="0014347D">
            <w:pPr>
              <w:jc w:val="center"/>
              <w:rPr>
                <w:rFonts w:eastAsia="Calibri" w:cs="Times New Roman"/>
                <w:b/>
                <w:sz w:val="20"/>
                <w:szCs w:val="20"/>
              </w:rPr>
            </w:pPr>
            <w:r w:rsidRPr="0066616F">
              <w:rPr>
                <w:rFonts w:eastAsia="Calibri" w:cs="Times New Roman"/>
                <w:b/>
                <w:sz w:val="20"/>
                <w:szCs w:val="20"/>
              </w:rPr>
              <w:t>DESIGNATION</w:t>
            </w:r>
          </w:p>
        </w:tc>
      </w:tr>
      <w:tr w:rsidR="00604B04" w:rsidRPr="00486F6E" w:rsidTr="0014347D">
        <w:trPr>
          <w:cantSplit/>
        </w:trPr>
        <w:tc>
          <w:tcPr>
            <w:tcW w:w="465" w:type="pct"/>
            <w:tcBorders>
              <w:top w:val="single" w:sz="4" w:space="0" w:color="000000"/>
              <w:bottom w:val="single" w:sz="4" w:space="0" w:color="000000"/>
            </w:tcBorders>
            <w:shd w:val="clear" w:color="auto" w:fill="FFFFFF"/>
            <w:tcMar>
              <w:top w:w="43" w:type="dxa"/>
              <w:left w:w="72" w:type="dxa"/>
              <w:bottom w:w="43" w:type="dxa"/>
              <w:right w:w="72" w:type="dxa"/>
            </w:tcMar>
          </w:tcPr>
          <w:p w:rsidR="00404288" w:rsidRDefault="00404288" w:rsidP="0014347D">
            <w:pPr>
              <w:pStyle w:val="TableText"/>
              <w:jc w:val="center"/>
              <w:rPr>
                <w:color w:val="auto"/>
              </w:rPr>
            </w:pPr>
            <w:r>
              <w:rPr>
                <w:color w:val="auto"/>
              </w:rPr>
              <w:t>AN2013</w:t>
            </w:r>
            <w:r w:rsidR="000B34CC" w:rsidRPr="000B34CC">
              <w:rPr>
                <w:rFonts w:ascii="Arial" w:hAnsi="Arial"/>
                <w:color w:val="auto"/>
              </w:rPr>
              <w:t>-</w:t>
            </w:r>
            <w:r>
              <w:rPr>
                <w:color w:val="auto"/>
              </w:rPr>
              <w:t>016</w:t>
            </w:r>
          </w:p>
          <w:p w:rsidR="00604B04" w:rsidRDefault="00404288" w:rsidP="00404288">
            <w:pPr>
              <w:pStyle w:val="TableText"/>
              <w:jc w:val="center"/>
              <w:rPr>
                <w:color w:val="auto"/>
              </w:rPr>
            </w:pPr>
            <w:r>
              <w:rPr>
                <w:color w:val="auto"/>
              </w:rPr>
              <w:t>Rev. 0</w:t>
            </w:r>
            <w:r w:rsidR="00A538D4" w:rsidRPr="003C665A">
              <w:rPr>
                <w:color w:val="auto"/>
              </w:rPr>
              <w:fldChar w:fldCharType="begin"/>
            </w:r>
            <w:r w:rsidRPr="003C665A">
              <w:rPr>
                <w:color w:val="auto"/>
              </w:rPr>
              <w:instrText>xe "</w:instrText>
            </w:r>
            <w:r>
              <w:rPr>
                <w:color w:val="auto"/>
              </w:rPr>
              <w:instrText>AN2013-016</w:instrText>
            </w:r>
            <w:r w:rsidRPr="003C665A">
              <w:rPr>
                <w:color w:val="auto"/>
              </w:rPr>
              <w:instrText xml:space="preserve">" \f ”dan” </w:instrText>
            </w:r>
            <w:r w:rsidR="00A538D4" w:rsidRPr="003C665A">
              <w:rPr>
                <w:color w:val="auto"/>
              </w:rPr>
              <w:fldChar w:fldCharType="end"/>
            </w:r>
          </w:p>
        </w:tc>
        <w:tc>
          <w:tcPr>
            <w:tcW w:w="2900" w:type="pct"/>
            <w:tcBorders>
              <w:top w:val="single" w:sz="4" w:space="0" w:color="000000"/>
              <w:bottom w:val="single" w:sz="4" w:space="0" w:color="000000"/>
            </w:tcBorders>
            <w:shd w:val="clear" w:color="auto" w:fill="FFFFFF"/>
            <w:tcMar>
              <w:top w:w="43" w:type="dxa"/>
              <w:left w:w="72" w:type="dxa"/>
              <w:bottom w:w="43" w:type="dxa"/>
              <w:right w:w="72" w:type="dxa"/>
            </w:tcMar>
          </w:tcPr>
          <w:p w:rsidR="00604B04" w:rsidRDefault="00604B04" w:rsidP="001D2FB0">
            <w:pPr>
              <w:pStyle w:val="TableText"/>
              <w:rPr>
                <w:b/>
                <w:i/>
                <w:color w:val="auto"/>
              </w:rPr>
            </w:pPr>
            <w:r>
              <w:rPr>
                <w:b/>
                <w:i/>
                <w:color w:val="auto"/>
              </w:rPr>
              <w:t>Controlled Substance Authorized Personnel Lists</w:t>
            </w:r>
          </w:p>
          <w:p w:rsidR="00604B04" w:rsidRDefault="00604B04" w:rsidP="001D2FB0">
            <w:pPr>
              <w:pStyle w:val="TableText"/>
              <w:rPr>
                <w:color w:val="auto"/>
              </w:rPr>
            </w:pPr>
            <w:r>
              <w:rPr>
                <w:color w:val="auto"/>
              </w:rPr>
              <w:t xml:space="preserve">Lists of personnel who are authorized to possess and administer controlled substances such as sodium pentobarbital, created and maintained in accordance with </w:t>
            </w:r>
            <w:hyperlink r:id="rId22" w:history="1">
              <w:r w:rsidRPr="006151FA">
                <w:rPr>
                  <w:rStyle w:val="Hyperlink"/>
                </w:rPr>
                <w:t>WAC 246</w:t>
              </w:r>
              <w:r w:rsidR="000B34CC" w:rsidRPr="000B34CC">
                <w:rPr>
                  <w:rStyle w:val="Hyperlink"/>
                  <w:rFonts w:ascii="Arial" w:hAnsi="Arial"/>
                </w:rPr>
                <w:t>-</w:t>
              </w:r>
              <w:r w:rsidRPr="006151FA">
                <w:rPr>
                  <w:rStyle w:val="Hyperlink"/>
                </w:rPr>
                <w:t>886</w:t>
              </w:r>
              <w:r w:rsidR="000B34CC" w:rsidRPr="000B34CC">
                <w:rPr>
                  <w:rStyle w:val="Hyperlink"/>
                  <w:rFonts w:ascii="Arial" w:hAnsi="Arial"/>
                </w:rPr>
                <w:t>-</w:t>
              </w:r>
              <w:r w:rsidRPr="006151FA">
                <w:rPr>
                  <w:rStyle w:val="Hyperlink"/>
                </w:rPr>
                <w:t>080(9)</w:t>
              </w:r>
            </w:hyperlink>
            <w:r>
              <w:rPr>
                <w:color w:val="auto"/>
              </w:rPr>
              <w:t xml:space="preserve"> or other state or federal regulation.</w:t>
            </w:r>
            <w:r w:rsidRPr="00503EEC">
              <w:rPr>
                <w:color w:val="auto"/>
                <w:sz w:val="24"/>
                <w:szCs w:val="24"/>
              </w:rPr>
              <w:t xml:space="preserve"> </w:t>
            </w:r>
            <w:r w:rsidR="00A538D4" w:rsidRPr="00503EEC">
              <w:rPr>
                <w:color w:val="auto"/>
                <w:sz w:val="24"/>
                <w:szCs w:val="24"/>
              </w:rPr>
              <w:fldChar w:fldCharType="begin"/>
            </w:r>
            <w:r w:rsidRPr="00503EEC">
              <w:rPr>
                <w:color w:val="auto"/>
                <w:sz w:val="24"/>
                <w:szCs w:val="24"/>
              </w:rPr>
              <w:instrText xml:space="preserve"> XE "</w:instrText>
            </w:r>
            <w:r w:rsidR="003C47D7">
              <w:rPr>
                <w:color w:val="auto"/>
                <w:sz w:val="24"/>
                <w:szCs w:val="24"/>
              </w:rPr>
              <w:instrText>controlled substance</w:instrText>
            </w:r>
            <w:r>
              <w:rPr>
                <w:color w:val="auto"/>
                <w:sz w:val="24"/>
                <w:szCs w:val="24"/>
              </w:rPr>
              <w:instrText>:authorized personnel lists</w:instrText>
            </w:r>
            <w:r w:rsidRPr="00503EEC">
              <w:rPr>
                <w:color w:val="auto"/>
                <w:sz w:val="24"/>
                <w:szCs w:val="24"/>
              </w:rPr>
              <w:instrText xml:space="preserve">" \f “subject” </w:instrText>
            </w:r>
            <w:r w:rsidR="00A538D4" w:rsidRPr="00503EEC">
              <w:rPr>
                <w:color w:val="auto"/>
                <w:sz w:val="24"/>
                <w:szCs w:val="24"/>
              </w:rPr>
              <w:fldChar w:fldCharType="end"/>
            </w:r>
            <w:r w:rsidR="00A538D4" w:rsidRPr="00503EEC">
              <w:rPr>
                <w:color w:val="auto"/>
                <w:sz w:val="24"/>
                <w:szCs w:val="24"/>
              </w:rPr>
              <w:fldChar w:fldCharType="begin"/>
            </w:r>
            <w:r w:rsidRPr="00503EEC">
              <w:rPr>
                <w:color w:val="auto"/>
                <w:sz w:val="24"/>
                <w:szCs w:val="24"/>
              </w:rPr>
              <w:instrText xml:space="preserve"> XE "</w:instrText>
            </w:r>
            <w:r>
              <w:rPr>
                <w:color w:val="auto"/>
                <w:sz w:val="24"/>
                <w:szCs w:val="24"/>
              </w:rPr>
              <w:instrText>authorized personnel</w:instrText>
            </w:r>
            <w:r w:rsidR="003C47D7">
              <w:rPr>
                <w:color w:val="auto"/>
                <w:sz w:val="24"/>
                <w:szCs w:val="24"/>
              </w:rPr>
              <w:instrText xml:space="preserve"> list</w:instrText>
            </w:r>
            <w:r>
              <w:rPr>
                <w:color w:val="auto"/>
                <w:sz w:val="24"/>
                <w:szCs w:val="24"/>
              </w:rPr>
              <w:instrText xml:space="preserve"> (</w:instrText>
            </w:r>
            <w:r w:rsidR="003C47D7">
              <w:rPr>
                <w:color w:val="auto"/>
                <w:sz w:val="24"/>
                <w:szCs w:val="24"/>
              </w:rPr>
              <w:instrText>constrolled substances</w:instrText>
            </w:r>
            <w:r>
              <w:rPr>
                <w:color w:val="auto"/>
                <w:sz w:val="24"/>
                <w:szCs w:val="24"/>
              </w:rPr>
              <w:instrText>)</w:instrText>
            </w:r>
            <w:r w:rsidRPr="00503EEC">
              <w:rPr>
                <w:color w:val="auto"/>
                <w:sz w:val="24"/>
                <w:szCs w:val="24"/>
              </w:rPr>
              <w:instrText xml:space="preserve">" \f “subject” </w:instrText>
            </w:r>
            <w:r w:rsidR="00A538D4" w:rsidRPr="00503EEC">
              <w:rPr>
                <w:color w:val="auto"/>
                <w:sz w:val="24"/>
                <w:szCs w:val="24"/>
              </w:rPr>
              <w:fldChar w:fldCharType="end"/>
            </w:r>
          </w:p>
          <w:p w:rsidR="00604B04" w:rsidRPr="00C807CB" w:rsidRDefault="00604B04" w:rsidP="006C176A">
            <w:pPr>
              <w:pStyle w:val="TableText"/>
              <w:spacing w:before="120"/>
              <w:rPr>
                <w:b/>
                <w:i/>
                <w:color w:val="auto"/>
                <w:szCs w:val="22"/>
              </w:rPr>
            </w:pPr>
            <w:r w:rsidRPr="00C807CB">
              <w:rPr>
                <w:i/>
                <w:color w:val="auto"/>
                <w:sz w:val="21"/>
                <w:szCs w:val="21"/>
              </w:rPr>
              <w:t xml:space="preserve">Note: </w:t>
            </w:r>
            <w:hyperlink r:id="rId23" w:history="1">
              <w:r w:rsidRPr="006151FA">
                <w:rPr>
                  <w:rStyle w:val="Hyperlink"/>
                  <w:i/>
                  <w:sz w:val="21"/>
                  <w:szCs w:val="21"/>
                </w:rPr>
                <w:t>WAC 246</w:t>
              </w:r>
              <w:r w:rsidR="000B34CC" w:rsidRPr="000B34CC">
                <w:rPr>
                  <w:rStyle w:val="Hyperlink"/>
                  <w:rFonts w:ascii="Arial" w:hAnsi="Arial"/>
                  <w:i/>
                  <w:sz w:val="21"/>
                  <w:szCs w:val="21"/>
                </w:rPr>
                <w:t>-</w:t>
              </w:r>
              <w:r w:rsidRPr="006151FA">
                <w:rPr>
                  <w:rStyle w:val="Hyperlink"/>
                  <w:i/>
                  <w:sz w:val="21"/>
                  <w:szCs w:val="21"/>
                </w:rPr>
                <w:t>886</w:t>
              </w:r>
              <w:r w:rsidR="000B34CC" w:rsidRPr="000B34CC">
                <w:rPr>
                  <w:rStyle w:val="Hyperlink"/>
                  <w:rFonts w:ascii="Arial" w:hAnsi="Arial"/>
                  <w:i/>
                  <w:sz w:val="21"/>
                  <w:szCs w:val="21"/>
                </w:rPr>
                <w:t>-</w:t>
              </w:r>
              <w:r w:rsidRPr="006151FA">
                <w:rPr>
                  <w:rStyle w:val="Hyperlink"/>
                  <w:i/>
                  <w:sz w:val="21"/>
                  <w:szCs w:val="21"/>
                </w:rPr>
                <w:t>080(11)</w:t>
              </w:r>
            </w:hyperlink>
            <w:r w:rsidRPr="00C807CB">
              <w:rPr>
                <w:i/>
                <w:color w:val="auto"/>
                <w:sz w:val="21"/>
                <w:szCs w:val="21"/>
              </w:rPr>
              <w:t xml:space="preserve"> requires the retention of authorized personnel lists for a minimum of 2 years.</w:t>
            </w:r>
          </w:p>
        </w:tc>
        <w:tc>
          <w:tcPr>
            <w:tcW w:w="1041" w:type="pct"/>
            <w:tcBorders>
              <w:top w:val="single" w:sz="4" w:space="0" w:color="000000"/>
              <w:bottom w:val="single" w:sz="4" w:space="0" w:color="000000"/>
            </w:tcBorders>
            <w:shd w:val="clear" w:color="auto" w:fill="FFFFFF"/>
            <w:tcMar>
              <w:top w:w="43" w:type="dxa"/>
              <w:left w:w="72" w:type="dxa"/>
              <w:bottom w:w="43" w:type="dxa"/>
              <w:right w:w="72" w:type="dxa"/>
            </w:tcMar>
          </w:tcPr>
          <w:p w:rsidR="00604B04" w:rsidRDefault="00604B04" w:rsidP="001D2FB0">
            <w:pPr>
              <w:pStyle w:val="TableText"/>
            </w:pPr>
            <w:r>
              <w:rPr>
                <w:b/>
              </w:rPr>
              <w:t>Retain</w:t>
            </w:r>
            <w:r>
              <w:t xml:space="preserve"> for 2 years after superseded</w:t>
            </w:r>
          </w:p>
          <w:p w:rsidR="00604B04" w:rsidRDefault="00604B04" w:rsidP="001D2FB0">
            <w:pPr>
              <w:pStyle w:val="TableText"/>
              <w:rPr>
                <w:i/>
              </w:rPr>
            </w:pPr>
            <w:r>
              <w:t xml:space="preserve">   </w:t>
            </w:r>
            <w:r>
              <w:rPr>
                <w:i/>
              </w:rPr>
              <w:t>then</w:t>
            </w:r>
          </w:p>
          <w:p w:rsidR="00604B04" w:rsidRDefault="00604B04" w:rsidP="0014347D">
            <w:pPr>
              <w:pStyle w:val="TableText"/>
              <w:rPr>
                <w:b/>
              </w:rPr>
            </w:pPr>
            <w:r>
              <w:rPr>
                <w:b/>
              </w:rPr>
              <w:t>Destroy</w:t>
            </w:r>
            <w:r>
              <w:t>.</w:t>
            </w:r>
          </w:p>
        </w:tc>
        <w:tc>
          <w:tcPr>
            <w:tcW w:w="594" w:type="pct"/>
            <w:tcBorders>
              <w:top w:val="single" w:sz="4" w:space="0" w:color="000000"/>
              <w:bottom w:val="single" w:sz="4" w:space="0" w:color="000000"/>
            </w:tcBorders>
            <w:shd w:val="clear" w:color="auto" w:fill="FFFFFF"/>
            <w:tcMar>
              <w:top w:w="43" w:type="dxa"/>
              <w:left w:w="72" w:type="dxa"/>
              <w:bottom w:w="43" w:type="dxa"/>
              <w:right w:w="72" w:type="dxa"/>
            </w:tcMar>
          </w:tcPr>
          <w:p w:rsidR="00604B04" w:rsidRDefault="00604B04" w:rsidP="001D2FB0">
            <w:pPr>
              <w:pStyle w:val="TableText"/>
              <w:jc w:val="center"/>
              <w:rPr>
                <w:color w:val="auto"/>
                <w:sz w:val="20"/>
                <w:szCs w:val="20"/>
              </w:rPr>
            </w:pPr>
            <w:r>
              <w:rPr>
                <w:color w:val="auto"/>
                <w:sz w:val="20"/>
                <w:szCs w:val="20"/>
              </w:rPr>
              <w:t>NON</w:t>
            </w:r>
            <w:r w:rsidR="000B34CC" w:rsidRPr="000B34CC">
              <w:rPr>
                <w:rFonts w:ascii="Arial" w:hAnsi="Arial"/>
                <w:color w:val="auto"/>
                <w:sz w:val="20"/>
                <w:szCs w:val="20"/>
              </w:rPr>
              <w:t>-</w:t>
            </w:r>
            <w:r>
              <w:rPr>
                <w:color w:val="auto"/>
                <w:sz w:val="20"/>
                <w:szCs w:val="20"/>
              </w:rPr>
              <w:t>ARCHIVAL</w:t>
            </w:r>
          </w:p>
          <w:p w:rsidR="00604B04" w:rsidRDefault="00604B04" w:rsidP="001D2FB0">
            <w:pPr>
              <w:pStyle w:val="TableText"/>
              <w:jc w:val="center"/>
              <w:rPr>
                <w:color w:val="auto"/>
                <w:sz w:val="20"/>
                <w:szCs w:val="20"/>
              </w:rPr>
            </w:pPr>
            <w:r>
              <w:rPr>
                <w:color w:val="auto"/>
                <w:sz w:val="20"/>
                <w:szCs w:val="20"/>
              </w:rPr>
              <w:t>NON</w:t>
            </w:r>
            <w:r w:rsidR="000B34CC" w:rsidRPr="000B34CC">
              <w:rPr>
                <w:rFonts w:ascii="Arial" w:hAnsi="Arial"/>
                <w:color w:val="auto"/>
                <w:sz w:val="20"/>
                <w:szCs w:val="20"/>
              </w:rPr>
              <w:t>-</w:t>
            </w:r>
            <w:r>
              <w:rPr>
                <w:color w:val="auto"/>
                <w:sz w:val="20"/>
                <w:szCs w:val="20"/>
              </w:rPr>
              <w:t>ESSENTIAL</w:t>
            </w:r>
          </w:p>
          <w:p w:rsidR="00604B04" w:rsidRDefault="00604B04" w:rsidP="0014347D">
            <w:pPr>
              <w:pStyle w:val="TableText"/>
              <w:jc w:val="center"/>
              <w:rPr>
                <w:color w:val="auto"/>
                <w:sz w:val="20"/>
                <w:szCs w:val="20"/>
              </w:rPr>
            </w:pPr>
            <w:r>
              <w:rPr>
                <w:color w:val="auto"/>
                <w:sz w:val="20"/>
                <w:szCs w:val="20"/>
              </w:rPr>
              <w:t>OPR</w:t>
            </w:r>
          </w:p>
        </w:tc>
      </w:tr>
      <w:tr w:rsidR="0014347D" w:rsidRPr="00486F6E" w:rsidTr="0014347D">
        <w:trPr>
          <w:cantSplit/>
        </w:trPr>
        <w:tc>
          <w:tcPr>
            <w:tcW w:w="465" w:type="pct"/>
            <w:tcBorders>
              <w:top w:val="single" w:sz="4" w:space="0" w:color="000000"/>
              <w:bottom w:val="single" w:sz="4" w:space="0" w:color="000000"/>
            </w:tcBorders>
            <w:shd w:val="clear" w:color="auto" w:fill="FFFFFF"/>
            <w:tcMar>
              <w:top w:w="43" w:type="dxa"/>
              <w:left w:w="72" w:type="dxa"/>
              <w:bottom w:w="43" w:type="dxa"/>
              <w:right w:w="72" w:type="dxa"/>
            </w:tcMar>
          </w:tcPr>
          <w:p w:rsidR="00AB0F00" w:rsidRDefault="00AB0F00" w:rsidP="000641B0">
            <w:pPr>
              <w:pStyle w:val="TableText"/>
              <w:jc w:val="center"/>
              <w:rPr>
                <w:color w:val="auto"/>
              </w:rPr>
            </w:pPr>
            <w:r>
              <w:rPr>
                <w:color w:val="auto"/>
              </w:rPr>
              <w:t>AN2013</w:t>
            </w:r>
            <w:r w:rsidR="000B34CC" w:rsidRPr="000B34CC">
              <w:rPr>
                <w:rFonts w:ascii="Arial" w:hAnsi="Arial"/>
                <w:color w:val="auto"/>
              </w:rPr>
              <w:t>-</w:t>
            </w:r>
            <w:r>
              <w:rPr>
                <w:color w:val="auto"/>
              </w:rPr>
              <w:t>017</w:t>
            </w:r>
          </w:p>
          <w:p w:rsidR="0014347D" w:rsidDel="002309EE" w:rsidRDefault="00AB0F00" w:rsidP="00AB0F00">
            <w:pPr>
              <w:pStyle w:val="TableText"/>
              <w:jc w:val="center"/>
              <w:rPr>
                <w:color w:val="auto"/>
              </w:rPr>
            </w:pPr>
            <w:r>
              <w:rPr>
                <w:color w:val="auto"/>
              </w:rPr>
              <w:t>Rev. 0</w:t>
            </w:r>
            <w:r w:rsidR="00A538D4" w:rsidRPr="003C665A">
              <w:rPr>
                <w:color w:val="auto"/>
              </w:rPr>
              <w:fldChar w:fldCharType="begin"/>
            </w:r>
            <w:r w:rsidRPr="003C665A">
              <w:rPr>
                <w:color w:val="auto"/>
              </w:rPr>
              <w:instrText>xe "</w:instrText>
            </w:r>
            <w:r>
              <w:rPr>
                <w:color w:val="auto"/>
              </w:rPr>
              <w:instrText>AN2013-017</w:instrText>
            </w:r>
            <w:r w:rsidRPr="003C665A">
              <w:rPr>
                <w:color w:val="auto"/>
              </w:rPr>
              <w:instrText xml:space="preserve">" \f ”dan” </w:instrText>
            </w:r>
            <w:r w:rsidR="00A538D4" w:rsidRPr="003C665A">
              <w:rPr>
                <w:color w:val="auto"/>
              </w:rPr>
              <w:fldChar w:fldCharType="end"/>
            </w:r>
          </w:p>
        </w:tc>
        <w:tc>
          <w:tcPr>
            <w:tcW w:w="2900" w:type="pct"/>
            <w:tcBorders>
              <w:top w:val="single" w:sz="4" w:space="0" w:color="000000"/>
              <w:bottom w:val="single" w:sz="4" w:space="0" w:color="000000"/>
            </w:tcBorders>
            <w:shd w:val="clear" w:color="auto" w:fill="FFFFFF"/>
            <w:tcMar>
              <w:top w:w="43" w:type="dxa"/>
              <w:left w:w="72" w:type="dxa"/>
              <w:bottom w:w="43" w:type="dxa"/>
              <w:right w:w="72" w:type="dxa"/>
            </w:tcMar>
          </w:tcPr>
          <w:p w:rsidR="0014347D" w:rsidRPr="00C807CB" w:rsidRDefault="0014347D" w:rsidP="0014347D">
            <w:pPr>
              <w:pStyle w:val="TableText"/>
              <w:rPr>
                <w:b/>
                <w:i/>
                <w:color w:val="auto"/>
                <w:szCs w:val="22"/>
              </w:rPr>
            </w:pPr>
            <w:r w:rsidRPr="00C807CB">
              <w:rPr>
                <w:b/>
                <w:i/>
                <w:color w:val="auto"/>
                <w:szCs w:val="22"/>
              </w:rPr>
              <w:t>Controlled Substance Employee Registration</w:t>
            </w:r>
          </w:p>
          <w:p w:rsidR="0014347D" w:rsidRPr="00C807CB" w:rsidRDefault="0014347D" w:rsidP="0014347D">
            <w:pPr>
              <w:pStyle w:val="TableText"/>
              <w:rPr>
                <w:color w:val="auto"/>
                <w:szCs w:val="22"/>
              </w:rPr>
            </w:pPr>
            <w:r w:rsidRPr="00C807CB">
              <w:rPr>
                <w:color w:val="auto"/>
                <w:szCs w:val="22"/>
              </w:rPr>
              <w:t>Records documenting compliance with state or federal requirements to register employees working with controlled substances.</w:t>
            </w:r>
            <w:r w:rsidR="00EC667E" w:rsidRPr="00503EEC">
              <w:rPr>
                <w:color w:val="auto"/>
                <w:sz w:val="24"/>
                <w:szCs w:val="24"/>
              </w:rPr>
              <w:t xml:space="preserve"> </w:t>
            </w:r>
            <w:r w:rsidR="00A538D4" w:rsidRPr="00503EEC">
              <w:rPr>
                <w:color w:val="auto"/>
                <w:sz w:val="24"/>
                <w:szCs w:val="24"/>
              </w:rPr>
              <w:fldChar w:fldCharType="begin"/>
            </w:r>
            <w:r w:rsidR="00EC667E" w:rsidRPr="00503EEC">
              <w:rPr>
                <w:color w:val="auto"/>
                <w:sz w:val="24"/>
                <w:szCs w:val="24"/>
              </w:rPr>
              <w:instrText xml:space="preserve"> XE "</w:instrText>
            </w:r>
            <w:r w:rsidR="00050D58">
              <w:rPr>
                <w:color w:val="auto"/>
                <w:sz w:val="24"/>
                <w:szCs w:val="24"/>
              </w:rPr>
              <w:instrText>controlled substance:</w:instrText>
            </w:r>
            <w:r w:rsidR="00EC667E">
              <w:rPr>
                <w:color w:val="auto"/>
                <w:sz w:val="24"/>
                <w:szCs w:val="24"/>
              </w:rPr>
              <w:instrText>employee registration</w:instrText>
            </w:r>
            <w:r w:rsidR="00EC667E" w:rsidRPr="00503EEC">
              <w:rPr>
                <w:color w:val="auto"/>
                <w:sz w:val="24"/>
                <w:szCs w:val="24"/>
              </w:rPr>
              <w:instrText xml:space="preserve">" \f “subject” </w:instrText>
            </w:r>
            <w:r w:rsidR="00A538D4" w:rsidRPr="00503EEC">
              <w:rPr>
                <w:color w:val="auto"/>
                <w:sz w:val="24"/>
                <w:szCs w:val="24"/>
              </w:rPr>
              <w:fldChar w:fldCharType="end"/>
            </w:r>
            <w:r w:rsidR="00A538D4" w:rsidRPr="00503EEC">
              <w:rPr>
                <w:color w:val="auto"/>
                <w:sz w:val="24"/>
                <w:szCs w:val="24"/>
              </w:rPr>
              <w:fldChar w:fldCharType="begin"/>
            </w:r>
            <w:r w:rsidR="00EC667E" w:rsidRPr="00503EEC">
              <w:rPr>
                <w:color w:val="auto"/>
                <w:sz w:val="24"/>
                <w:szCs w:val="24"/>
              </w:rPr>
              <w:instrText xml:space="preserve"> XE "</w:instrText>
            </w:r>
            <w:r w:rsidR="00D515C2">
              <w:rPr>
                <w:color w:val="auto"/>
                <w:sz w:val="24"/>
                <w:szCs w:val="24"/>
              </w:rPr>
              <w:instrText>employee:</w:instrText>
            </w:r>
            <w:r w:rsidR="00EC667E">
              <w:rPr>
                <w:color w:val="auto"/>
                <w:sz w:val="24"/>
                <w:szCs w:val="24"/>
              </w:rPr>
              <w:instrText>registration, controlled substance</w:instrText>
            </w:r>
            <w:r w:rsidR="00EC667E" w:rsidRPr="00503EEC">
              <w:rPr>
                <w:color w:val="auto"/>
                <w:sz w:val="24"/>
                <w:szCs w:val="24"/>
              </w:rPr>
              <w:instrText xml:space="preserve">" \f “subject” </w:instrText>
            </w:r>
            <w:r w:rsidR="00A538D4" w:rsidRPr="00503EEC">
              <w:rPr>
                <w:color w:val="auto"/>
                <w:sz w:val="24"/>
                <w:szCs w:val="24"/>
              </w:rPr>
              <w:fldChar w:fldCharType="end"/>
            </w:r>
            <w:r w:rsidR="00A538D4" w:rsidRPr="00503EEC">
              <w:rPr>
                <w:color w:val="auto"/>
                <w:sz w:val="24"/>
                <w:szCs w:val="24"/>
              </w:rPr>
              <w:fldChar w:fldCharType="begin"/>
            </w:r>
            <w:r w:rsidR="00EC667E" w:rsidRPr="00503EEC">
              <w:rPr>
                <w:color w:val="auto"/>
                <w:sz w:val="24"/>
                <w:szCs w:val="24"/>
              </w:rPr>
              <w:instrText xml:space="preserve"> XE "</w:instrText>
            </w:r>
            <w:r w:rsidR="00EC667E">
              <w:rPr>
                <w:color w:val="auto"/>
                <w:sz w:val="24"/>
                <w:szCs w:val="24"/>
              </w:rPr>
              <w:instrText>registration of employees (controlled substance)</w:instrText>
            </w:r>
            <w:r w:rsidR="00EC667E" w:rsidRPr="00503EEC">
              <w:rPr>
                <w:color w:val="auto"/>
                <w:sz w:val="24"/>
                <w:szCs w:val="24"/>
              </w:rPr>
              <w:instrText xml:space="preserve">" \f “subject” </w:instrText>
            </w:r>
            <w:r w:rsidR="00A538D4" w:rsidRPr="00503EEC">
              <w:rPr>
                <w:color w:val="auto"/>
                <w:sz w:val="24"/>
                <w:szCs w:val="24"/>
              </w:rPr>
              <w:fldChar w:fldCharType="end"/>
            </w:r>
          </w:p>
          <w:p w:rsidR="0014347D" w:rsidRPr="00C807CB" w:rsidRDefault="0014347D" w:rsidP="0014347D">
            <w:pPr>
              <w:pStyle w:val="TableText"/>
              <w:spacing w:before="60"/>
              <w:rPr>
                <w:color w:val="auto"/>
                <w:szCs w:val="22"/>
              </w:rPr>
            </w:pPr>
            <w:r w:rsidRPr="00C807CB">
              <w:rPr>
                <w:color w:val="auto"/>
                <w:szCs w:val="22"/>
              </w:rPr>
              <w:t>Includes, but is not limited to:</w:t>
            </w:r>
          </w:p>
          <w:p w:rsidR="00370687" w:rsidRDefault="0014347D" w:rsidP="00370687">
            <w:pPr>
              <w:pStyle w:val="TableText"/>
              <w:numPr>
                <w:ilvl w:val="0"/>
                <w:numId w:val="34"/>
              </w:numPr>
              <w:ind w:left="518"/>
              <w:rPr>
                <w:color w:val="auto"/>
                <w:szCs w:val="22"/>
              </w:rPr>
            </w:pPr>
            <w:r w:rsidRPr="00C807CB">
              <w:rPr>
                <w:color w:val="auto"/>
                <w:szCs w:val="22"/>
              </w:rPr>
              <w:t>Employee questionnaires;</w:t>
            </w:r>
          </w:p>
          <w:p w:rsidR="00604B04" w:rsidRPr="00370687" w:rsidRDefault="00604B04" w:rsidP="00370687">
            <w:pPr>
              <w:pStyle w:val="TableText"/>
              <w:numPr>
                <w:ilvl w:val="0"/>
                <w:numId w:val="34"/>
              </w:numPr>
              <w:ind w:left="518"/>
              <w:rPr>
                <w:color w:val="auto"/>
                <w:szCs w:val="22"/>
              </w:rPr>
            </w:pPr>
            <w:r w:rsidRPr="00370687">
              <w:rPr>
                <w:color w:val="auto"/>
                <w:szCs w:val="22"/>
              </w:rPr>
              <w:t>Copies of completed/submitted r</w:t>
            </w:r>
            <w:r w:rsidR="0014347D" w:rsidRPr="00370687">
              <w:rPr>
                <w:color w:val="auto"/>
                <w:szCs w:val="22"/>
              </w:rPr>
              <w:t>egistra</w:t>
            </w:r>
            <w:r w:rsidRPr="00370687">
              <w:rPr>
                <w:color w:val="auto"/>
                <w:szCs w:val="22"/>
              </w:rPr>
              <w:t xml:space="preserve">tion </w:t>
            </w:r>
            <w:r w:rsidR="0014347D" w:rsidRPr="00370687">
              <w:rPr>
                <w:color w:val="auto"/>
                <w:szCs w:val="22"/>
              </w:rPr>
              <w:t>forms and applications</w:t>
            </w:r>
            <w:r w:rsidR="006C176A" w:rsidRPr="00370687">
              <w:rPr>
                <w:color w:val="auto"/>
                <w:szCs w:val="22"/>
              </w:rPr>
              <w:t xml:space="preserve"> such as Drug Enforcement Agency</w:t>
            </w:r>
            <w:r w:rsidRPr="00370687">
              <w:rPr>
                <w:color w:val="auto"/>
                <w:szCs w:val="22"/>
              </w:rPr>
              <w:t xml:space="preserve"> Form 224 or 225, or Washington State Board of Pharmacy forms</w:t>
            </w:r>
            <w:r w:rsidR="00370687" w:rsidRPr="00370687">
              <w:rPr>
                <w:color w:val="auto"/>
                <w:szCs w:val="22"/>
              </w:rPr>
              <w:t>, c</w:t>
            </w:r>
            <w:r w:rsidRPr="00370687">
              <w:rPr>
                <w:color w:val="auto"/>
                <w:szCs w:val="22"/>
              </w:rPr>
              <w:t>opies of employee registration certificates, change documentation, modification, or validations;</w:t>
            </w:r>
          </w:p>
          <w:p w:rsidR="0014347D" w:rsidRDefault="00604B04" w:rsidP="0014347D">
            <w:pPr>
              <w:pStyle w:val="TableText"/>
              <w:numPr>
                <w:ilvl w:val="0"/>
                <w:numId w:val="34"/>
              </w:numPr>
              <w:ind w:left="518"/>
              <w:rPr>
                <w:color w:val="auto"/>
                <w:szCs w:val="22"/>
              </w:rPr>
            </w:pPr>
            <w:r>
              <w:rPr>
                <w:color w:val="auto"/>
                <w:szCs w:val="22"/>
              </w:rPr>
              <w:t>Related c</w:t>
            </w:r>
            <w:r w:rsidR="0014347D" w:rsidRPr="00C807CB">
              <w:rPr>
                <w:color w:val="auto"/>
                <w:szCs w:val="22"/>
              </w:rPr>
              <w:t>orrespondence.</w:t>
            </w:r>
          </w:p>
          <w:p w:rsidR="00604B04" w:rsidRPr="00604B04" w:rsidRDefault="00604B04" w:rsidP="000516F3">
            <w:pPr>
              <w:pStyle w:val="TableText"/>
              <w:spacing w:before="60"/>
              <w:rPr>
                <w:color w:val="auto"/>
                <w:szCs w:val="22"/>
              </w:rPr>
            </w:pPr>
            <w:r>
              <w:rPr>
                <w:color w:val="auto"/>
                <w:szCs w:val="22"/>
              </w:rPr>
              <w:t xml:space="preserve">Excludes records relating to financial transactions, which are covered by </w:t>
            </w:r>
            <w:r>
              <w:rPr>
                <w:i/>
                <w:color w:val="auto"/>
                <w:szCs w:val="22"/>
              </w:rPr>
              <w:t>CORE</w:t>
            </w:r>
            <w:r>
              <w:rPr>
                <w:color w:val="auto"/>
                <w:szCs w:val="22"/>
              </w:rPr>
              <w:t>.</w:t>
            </w:r>
          </w:p>
          <w:p w:rsidR="0014347D" w:rsidRPr="00C97D27" w:rsidDel="00011D09" w:rsidRDefault="0014347D" w:rsidP="000516F3">
            <w:pPr>
              <w:pStyle w:val="TableText"/>
              <w:spacing w:before="60"/>
              <w:rPr>
                <w:color w:val="auto"/>
                <w:szCs w:val="22"/>
              </w:rPr>
            </w:pPr>
            <w:r w:rsidRPr="00C807CB">
              <w:rPr>
                <w:i/>
                <w:color w:val="auto"/>
                <w:sz w:val="21"/>
                <w:szCs w:val="21"/>
              </w:rPr>
              <w:t xml:space="preserve">Note: </w:t>
            </w:r>
            <w:hyperlink r:id="rId24" w:history="1">
              <w:r w:rsidRPr="006151FA">
                <w:rPr>
                  <w:rStyle w:val="Hyperlink"/>
                  <w:i/>
                  <w:sz w:val="21"/>
                  <w:szCs w:val="21"/>
                </w:rPr>
                <w:t>WAC 246</w:t>
              </w:r>
              <w:r w:rsidR="000B34CC" w:rsidRPr="000B34CC">
                <w:rPr>
                  <w:rStyle w:val="Hyperlink"/>
                  <w:rFonts w:ascii="Arial" w:hAnsi="Arial"/>
                  <w:i/>
                  <w:sz w:val="21"/>
                  <w:szCs w:val="21"/>
                </w:rPr>
                <w:t>-</w:t>
              </w:r>
              <w:r w:rsidRPr="006151FA">
                <w:rPr>
                  <w:rStyle w:val="Hyperlink"/>
                  <w:i/>
                  <w:sz w:val="21"/>
                  <w:szCs w:val="21"/>
                </w:rPr>
                <w:t>886</w:t>
              </w:r>
              <w:r w:rsidR="000B34CC" w:rsidRPr="000B34CC">
                <w:rPr>
                  <w:rStyle w:val="Hyperlink"/>
                  <w:rFonts w:ascii="Arial" w:hAnsi="Arial"/>
                  <w:i/>
                  <w:sz w:val="21"/>
                  <w:szCs w:val="21"/>
                </w:rPr>
                <w:t>-</w:t>
              </w:r>
              <w:r w:rsidRPr="006151FA">
                <w:rPr>
                  <w:rStyle w:val="Hyperlink"/>
                  <w:i/>
                  <w:sz w:val="21"/>
                  <w:szCs w:val="21"/>
                </w:rPr>
                <w:t>080</w:t>
              </w:r>
              <w:r w:rsidR="00073D00" w:rsidRPr="006151FA">
                <w:rPr>
                  <w:rStyle w:val="Hyperlink"/>
                  <w:i/>
                  <w:sz w:val="21"/>
                  <w:szCs w:val="21"/>
                </w:rPr>
                <w:t>(11)</w:t>
              </w:r>
            </w:hyperlink>
            <w:r w:rsidRPr="00C807CB">
              <w:rPr>
                <w:i/>
                <w:color w:val="auto"/>
                <w:sz w:val="21"/>
                <w:szCs w:val="21"/>
              </w:rPr>
              <w:t xml:space="preserve"> requires the retention of employee registration for 2 years.</w:t>
            </w:r>
          </w:p>
        </w:tc>
        <w:tc>
          <w:tcPr>
            <w:tcW w:w="1041" w:type="pct"/>
            <w:tcBorders>
              <w:top w:val="single" w:sz="4" w:space="0" w:color="000000"/>
              <w:bottom w:val="single" w:sz="4" w:space="0" w:color="000000"/>
            </w:tcBorders>
            <w:shd w:val="clear" w:color="auto" w:fill="FFFFFF"/>
            <w:tcMar>
              <w:top w:w="43" w:type="dxa"/>
              <w:left w:w="72" w:type="dxa"/>
              <w:bottom w:w="43" w:type="dxa"/>
              <w:right w:w="72" w:type="dxa"/>
            </w:tcMar>
          </w:tcPr>
          <w:p w:rsidR="0014347D" w:rsidRDefault="0014347D" w:rsidP="0014347D">
            <w:pPr>
              <w:pStyle w:val="TableText"/>
            </w:pPr>
            <w:r>
              <w:rPr>
                <w:b/>
              </w:rPr>
              <w:t>Retain</w:t>
            </w:r>
            <w:r>
              <w:t xml:space="preserve"> for 2 years after termination of employee registration </w:t>
            </w:r>
          </w:p>
          <w:p w:rsidR="0014347D" w:rsidRPr="007A198E" w:rsidRDefault="0014347D" w:rsidP="0014347D">
            <w:pPr>
              <w:pStyle w:val="TableText"/>
              <w:rPr>
                <w:i/>
              </w:rPr>
            </w:pPr>
            <w:r>
              <w:t xml:space="preserve">  </w:t>
            </w:r>
            <w:r w:rsidRPr="007A198E">
              <w:rPr>
                <w:i/>
              </w:rPr>
              <w:t xml:space="preserve"> or </w:t>
            </w:r>
          </w:p>
          <w:p w:rsidR="0014347D" w:rsidRPr="005C3621" w:rsidRDefault="0014347D" w:rsidP="0014347D">
            <w:pPr>
              <w:pStyle w:val="TableText"/>
              <w:rPr>
                <w:i/>
              </w:rPr>
            </w:pPr>
            <w:r>
              <w:t xml:space="preserve">2 years after termination of employment of the registrant, </w:t>
            </w:r>
            <w:r w:rsidRPr="005C3621">
              <w:rPr>
                <w:i/>
              </w:rPr>
              <w:t>whichever is sooner</w:t>
            </w:r>
          </w:p>
          <w:p w:rsidR="0014347D" w:rsidRDefault="0014347D" w:rsidP="0014347D">
            <w:pPr>
              <w:pStyle w:val="TableText"/>
              <w:rPr>
                <w:i/>
              </w:rPr>
            </w:pPr>
            <w:r>
              <w:t xml:space="preserve">   </w:t>
            </w:r>
            <w:r>
              <w:rPr>
                <w:i/>
              </w:rPr>
              <w:t>then</w:t>
            </w:r>
          </w:p>
          <w:p w:rsidR="0014347D" w:rsidDel="002309EE" w:rsidRDefault="0014347D" w:rsidP="0014347D">
            <w:pPr>
              <w:pStyle w:val="TableText"/>
              <w:rPr>
                <w:b/>
              </w:rPr>
            </w:pPr>
            <w:r w:rsidRPr="007A198E">
              <w:rPr>
                <w:b/>
              </w:rPr>
              <w:t>Destroy</w:t>
            </w:r>
            <w:r>
              <w:t>.</w:t>
            </w:r>
          </w:p>
        </w:tc>
        <w:tc>
          <w:tcPr>
            <w:tcW w:w="594" w:type="pct"/>
            <w:tcBorders>
              <w:top w:val="single" w:sz="4" w:space="0" w:color="000000"/>
              <w:bottom w:val="single" w:sz="4" w:space="0" w:color="000000"/>
            </w:tcBorders>
            <w:shd w:val="clear" w:color="auto" w:fill="FFFFFF"/>
            <w:tcMar>
              <w:top w:w="43" w:type="dxa"/>
              <w:left w:w="72" w:type="dxa"/>
              <w:bottom w:w="43" w:type="dxa"/>
              <w:right w:w="72" w:type="dxa"/>
            </w:tcMar>
          </w:tcPr>
          <w:p w:rsidR="0014347D" w:rsidRDefault="0014347D" w:rsidP="0014347D">
            <w:pPr>
              <w:pStyle w:val="TableText"/>
              <w:jc w:val="center"/>
              <w:rPr>
                <w:color w:val="auto"/>
                <w:sz w:val="20"/>
                <w:szCs w:val="20"/>
              </w:rPr>
            </w:pPr>
            <w:r>
              <w:rPr>
                <w:color w:val="auto"/>
                <w:sz w:val="20"/>
                <w:szCs w:val="20"/>
              </w:rPr>
              <w:t>NON</w:t>
            </w:r>
            <w:r w:rsidR="000B34CC" w:rsidRPr="000B34CC">
              <w:rPr>
                <w:rFonts w:ascii="Arial" w:hAnsi="Arial"/>
                <w:color w:val="auto"/>
                <w:sz w:val="20"/>
                <w:szCs w:val="20"/>
              </w:rPr>
              <w:t>-</w:t>
            </w:r>
            <w:r>
              <w:rPr>
                <w:color w:val="auto"/>
                <w:sz w:val="20"/>
                <w:szCs w:val="20"/>
              </w:rPr>
              <w:t>ARCHIVAL</w:t>
            </w:r>
          </w:p>
          <w:p w:rsidR="0014347D" w:rsidRDefault="0014347D" w:rsidP="0014347D">
            <w:pPr>
              <w:pStyle w:val="TableText"/>
              <w:jc w:val="center"/>
              <w:rPr>
                <w:color w:val="auto"/>
                <w:sz w:val="20"/>
                <w:szCs w:val="20"/>
              </w:rPr>
            </w:pPr>
            <w:r>
              <w:rPr>
                <w:color w:val="auto"/>
                <w:sz w:val="20"/>
                <w:szCs w:val="20"/>
              </w:rPr>
              <w:t>NON</w:t>
            </w:r>
            <w:r w:rsidR="000B34CC" w:rsidRPr="000B34CC">
              <w:rPr>
                <w:rFonts w:ascii="Arial" w:hAnsi="Arial"/>
                <w:color w:val="auto"/>
                <w:sz w:val="20"/>
                <w:szCs w:val="20"/>
              </w:rPr>
              <w:t>-</w:t>
            </w:r>
            <w:r>
              <w:rPr>
                <w:color w:val="auto"/>
                <w:sz w:val="20"/>
                <w:szCs w:val="20"/>
              </w:rPr>
              <w:t>ESSENTIAL</w:t>
            </w:r>
          </w:p>
          <w:p w:rsidR="0014347D" w:rsidRPr="00904713" w:rsidDel="002309EE" w:rsidRDefault="0014347D" w:rsidP="0014347D">
            <w:pPr>
              <w:pStyle w:val="TableText"/>
              <w:jc w:val="center"/>
              <w:rPr>
                <w:color w:val="auto"/>
                <w:sz w:val="20"/>
                <w:szCs w:val="20"/>
              </w:rPr>
            </w:pPr>
            <w:r>
              <w:rPr>
                <w:color w:val="auto"/>
                <w:sz w:val="20"/>
                <w:szCs w:val="20"/>
              </w:rPr>
              <w:t>OPR</w:t>
            </w:r>
          </w:p>
        </w:tc>
      </w:tr>
    </w:tbl>
    <w:p w:rsidR="00923017" w:rsidRDefault="00923017">
      <w:pPr>
        <w:rPr>
          <w:ins w:id="47" w:author="Megan Davis" w:date="2013-07-18T14:05:00Z"/>
          <w:b/>
          <w:sz w:val="32"/>
        </w:rPr>
      </w:pPr>
      <w:ins w:id="48" w:author="Megan Davis" w:date="2013-07-18T14:05:00Z">
        <w:r>
          <w:br w:type="page"/>
        </w:r>
      </w:ins>
    </w:p>
    <w:p w:rsidR="009C52FD" w:rsidRDefault="009C52FD" w:rsidP="00163A8E">
      <w:pPr>
        <w:pStyle w:val="TOCwno"/>
        <w:spacing w:before="240" w:after="0"/>
        <w:jc w:val="right"/>
        <w:rPr>
          <w:rFonts w:eastAsia="Calibri" w:cs="Times New Roman"/>
        </w:rPr>
        <w:sectPr w:rsidR="009C52FD" w:rsidSect="00435125">
          <w:footerReference w:type="default" r:id="rId25"/>
          <w:pgSz w:w="15840" w:h="12240" w:orient="landscape" w:code="1"/>
          <w:pgMar w:top="1080" w:right="720" w:bottom="1080" w:left="720" w:header="1080" w:footer="720" w:gutter="0"/>
          <w:cols w:space="720"/>
          <w:docGrid w:linePitch="360"/>
        </w:sectPr>
      </w:pPr>
    </w:p>
    <w:tbl>
      <w:tblPr>
        <w:tblW w:w="0" w:type="auto"/>
        <w:tblInd w:w="108" w:type="dxa"/>
        <w:tblLook w:val="01E0"/>
      </w:tblPr>
      <w:tblGrid>
        <w:gridCol w:w="7045"/>
        <w:gridCol w:w="7153"/>
      </w:tblGrid>
      <w:tr w:rsidR="00C139AF" w:rsidRPr="00EA05FB" w:rsidTr="00114A2F">
        <w:tc>
          <w:tcPr>
            <w:tcW w:w="7045" w:type="dxa"/>
            <w:tcMar>
              <w:top w:w="43" w:type="dxa"/>
              <w:left w:w="43" w:type="dxa"/>
              <w:bottom w:w="72" w:type="dxa"/>
              <w:right w:w="43" w:type="dxa"/>
            </w:tcMar>
            <w:vAlign w:val="center"/>
          </w:tcPr>
          <w:p w:rsidR="00C139AF" w:rsidRPr="00801906" w:rsidRDefault="00A87A85" w:rsidP="00163A8E">
            <w:pPr>
              <w:pStyle w:val="TOCwno"/>
              <w:spacing w:before="240" w:after="0"/>
              <w:jc w:val="right"/>
              <w:rPr>
                <w:rFonts w:eastAsia="Calibri" w:cs="Times New Roman"/>
              </w:rPr>
            </w:pPr>
            <w:bookmarkStart w:id="49" w:name="_Toc367710711"/>
            <w:r w:rsidRPr="00801906">
              <w:rPr>
                <w:rFonts w:eastAsia="Calibri" w:cs="Times New Roman"/>
              </w:rPr>
              <w:lastRenderedPageBreak/>
              <w:t>I</w:t>
            </w:r>
            <w:r w:rsidR="003B66B2" w:rsidRPr="00801906">
              <w:rPr>
                <w:rFonts w:eastAsia="Calibri" w:cs="Times New Roman"/>
              </w:rPr>
              <w:t>NDEX</w:t>
            </w:r>
            <w:r w:rsidR="003B66B2" w:rsidRPr="00801906">
              <w:rPr>
                <w:rFonts w:eastAsia="Times New Roman" w:cs="Times New Roman"/>
                <w:caps w:val="0"/>
                <w:szCs w:val="20"/>
              </w:rPr>
              <w:t>:</w:t>
            </w:r>
            <w:bookmarkStart w:id="50" w:name="_Toc215467447"/>
            <w:bookmarkEnd w:id="5"/>
            <w:bookmarkEnd w:id="49"/>
          </w:p>
        </w:tc>
        <w:tc>
          <w:tcPr>
            <w:tcW w:w="7153" w:type="dxa"/>
            <w:tcMar>
              <w:top w:w="43" w:type="dxa"/>
              <w:left w:w="43" w:type="dxa"/>
              <w:bottom w:w="72" w:type="dxa"/>
              <w:right w:w="43" w:type="dxa"/>
            </w:tcMar>
            <w:vAlign w:val="center"/>
          </w:tcPr>
          <w:p w:rsidR="00C139AF" w:rsidRPr="00801906" w:rsidRDefault="00C139AF" w:rsidP="00114A2F">
            <w:pPr>
              <w:pStyle w:val="INDEXNAMESFINAL"/>
              <w:spacing w:before="240"/>
              <w:jc w:val="left"/>
              <w:rPr>
                <w:color w:val="000000"/>
                <w:sz w:val="28"/>
                <w:szCs w:val="28"/>
              </w:rPr>
            </w:pPr>
            <w:r w:rsidRPr="00801906">
              <w:rPr>
                <w:rFonts w:eastAsia="Calibri"/>
                <w:color w:val="000000"/>
              </w:rPr>
              <w:t xml:space="preserve">ARCHIVAL </w:t>
            </w:r>
          </w:p>
        </w:tc>
      </w:tr>
    </w:tbl>
    <w:bookmarkEnd w:id="50"/>
    <w:p w:rsidR="00B25809" w:rsidRDefault="00A538D4" w:rsidP="000D1412">
      <w:pPr>
        <w:pStyle w:val="BodyText2"/>
        <w:spacing w:after="0"/>
        <w:rPr>
          <w:noProof/>
          <w:color w:val="4F6228"/>
          <w:sz w:val="18"/>
          <w:szCs w:val="18"/>
        </w:rPr>
        <w:sectPr w:rsidR="00B25809" w:rsidSect="00B25809">
          <w:footerReference w:type="default" r:id="rId26"/>
          <w:pgSz w:w="15840" w:h="12240" w:orient="landscape" w:code="1"/>
          <w:pgMar w:top="1080" w:right="720" w:bottom="1080" w:left="720" w:header="1080" w:footer="720" w:gutter="0"/>
          <w:cols w:space="720"/>
          <w:docGrid w:linePitch="360"/>
        </w:sectPr>
      </w:pPr>
      <w:r w:rsidRPr="00EA05FB">
        <w:rPr>
          <w:color w:val="4F6228"/>
          <w:sz w:val="18"/>
          <w:szCs w:val="18"/>
        </w:rPr>
        <w:fldChar w:fldCharType="begin"/>
      </w:r>
      <w:r w:rsidR="00BC3FD3" w:rsidRPr="00EA05FB">
        <w:rPr>
          <w:color w:val="4F6228"/>
          <w:sz w:val="18"/>
          <w:szCs w:val="18"/>
        </w:rPr>
        <w:instrText xml:space="preserve"> INDEX \f "ARCHIVAL" \e "</w:instrText>
      </w:r>
      <w:r w:rsidR="00BC3FD3" w:rsidRPr="00EA05FB">
        <w:rPr>
          <w:color w:val="4F6228"/>
          <w:sz w:val="18"/>
          <w:szCs w:val="18"/>
        </w:rPr>
        <w:tab/>
        <w:instrText xml:space="preserve">"  \c "2" \z "1033"  \* MERGEFORMAT  \* MERGEFORMAT </w:instrText>
      </w:r>
      <w:r w:rsidRPr="00EA05FB">
        <w:rPr>
          <w:color w:val="4F6228"/>
          <w:sz w:val="18"/>
          <w:szCs w:val="18"/>
        </w:rPr>
        <w:fldChar w:fldCharType="separate"/>
      </w:r>
    </w:p>
    <w:p w:rsidR="00B25809" w:rsidRPr="00B25809" w:rsidRDefault="00B25809" w:rsidP="00B25809"/>
    <w:p w:rsidR="00B25809" w:rsidRDefault="00B25809" w:rsidP="000D1412">
      <w:pPr>
        <w:pStyle w:val="BodyText2"/>
        <w:spacing w:after="0"/>
        <w:rPr>
          <w:noProof/>
          <w:color w:val="4F6228"/>
          <w:sz w:val="18"/>
          <w:szCs w:val="18"/>
        </w:rPr>
        <w:sectPr w:rsidR="00B25809" w:rsidSect="00B25809">
          <w:type w:val="continuous"/>
          <w:pgSz w:w="15840" w:h="12240" w:orient="landscape" w:code="1"/>
          <w:pgMar w:top="1080" w:right="720" w:bottom="1080" w:left="720" w:header="1080" w:footer="720" w:gutter="0"/>
          <w:cols w:num="2" w:space="720"/>
          <w:docGrid w:linePitch="360"/>
        </w:sectPr>
      </w:pPr>
    </w:p>
    <w:p w:rsidR="00DA2B9F" w:rsidRPr="00756102" w:rsidRDefault="00A538D4" w:rsidP="00DA2B9F">
      <w:pPr>
        <w:pStyle w:val="BodyText2"/>
        <w:spacing w:after="0" w:line="240" w:lineRule="auto"/>
        <w:jc w:val="center"/>
        <w:rPr>
          <w:i/>
          <w:color w:val="4F6228"/>
          <w:szCs w:val="22"/>
        </w:rPr>
      </w:pPr>
      <w:r w:rsidRPr="00EA05FB">
        <w:rPr>
          <w:color w:val="4F6228"/>
          <w:sz w:val="18"/>
          <w:szCs w:val="18"/>
        </w:rPr>
        <w:lastRenderedPageBreak/>
        <w:fldChar w:fldCharType="end"/>
      </w:r>
      <w:r w:rsidR="00756102">
        <w:rPr>
          <w:szCs w:val="22"/>
        </w:rPr>
        <w:t xml:space="preserve">There are no records designated as “Archival” in the </w:t>
      </w:r>
      <w:r w:rsidR="00756102">
        <w:rPr>
          <w:i/>
          <w:szCs w:val="22"/>
        </w:rPr>
        <w:t>Animal Services Records Retention Schedule.</w:t>
      </w:r>
    </w:p>
    <w:p w:rsidR="00163A8E" w:rsidRDefault="00163A8E" w:rsidP="000D1412">
      <w:pPr>
        <w:pStyle w:val="BodyText2"/>
        <w:spacing w:after="0"/>
        <w:rPr>
          <w:color w:val="4F6228"/>
          <w:sz w:val="18"/>
          <w:szCs w:val="18"/>
        </w:rPr>
      </w:pPr>
    </w:p>
    <w:p w:rsidR="00163A8E" w:rsidRDefault="00163A8E" w:rsidP="000D1412">
      <w:pPr>
        <w:pStyle w:val="BodyText2"/>
        <w:spacing w:after="0"/>
        <w:rPr>
          <w:color w:val="4F6228"/>
          <w:sz w:val="18"/>
          <w:szCs w:val="18"/>
        </w:rPr>
      </w:pPr>
    </w:p>
    <w:p w:rsidR="009C20DB" w:rsidRPr="00EA05FB" w:rsidRDefault="009C20DB" w:rsidP="000D1412">
      <w:pPr>
        <w:pStyle w:val="BodyText2"/>
        <w:spacing w:after="0"/>
        <w:rPr>
          <w:color w:val="4F6228"/>
          <w:sz w:val="18"/>
          <w:szCs w:val="18"/>
        </w:rPr>
        <w:sectPr w:rsidR="009C20DB" w:rsidRPr="00EA05FB" w:rsidSect="00B25809">
          <w:type w:val="continuous"/>
          <w:pgSz w:w="15840" w:h="12240" w:orient="landscape" w:code="1"/>
          <w:pgMar w:top="1080" w:right="720" w:bottom="1080" w:left="720" w:header="1080" w:footer="720" w:gutter="0"/>
          <w:cols w:space="720"/>
          <w:docGrid w:linePitch="360"/>
        </w:sectPr>
      </w:pPr>
    </w:p>
    <w:tbl>
      <w:tblPr>
        <w:tblW w:w="0" w:type="auto"/>
        <w:tblInd w:w="108" w:type="dxa"/>
        <w:tblLook w:val="01E0"/>
      </w:tblPr>
      <w:tblGrid>
        <w:gridCol w:w="6415"/>
        <w:gridCol w:w="7963"/>
      </w:tblGrid>
      <w:tr w:rsidR="005F1042" w:rsidRPr="00EA05FB" w:rsidTr="002816D6">
        <w:tc>
          <w:tcPr>
            <w:tcW w:w="6415" w:type="dxa"/>
            <w:tcMar>
              <w:top w:w="43" w:type="dxa"/>
              <w:left w:w="43" w:type="dxa"/>
              <w:bottom w:w="72" w:type="dxa"/>
              <w:right w:w="43" w:type="dxa"/>
            </w:tcMar>
            <w:vAlign w:val="center"/>
          </w:tcPr>
          <w:p w:rsidR="005F1042" w:rsidRPr="00801906" w:rsidRDefault="005F1042" w:rsidP="005F1042">
            <w:pPr>
              <w:jc w:val="right"/>
            </w:pPr>
            <w:r w:rsidRPr="00801906">
              <w:rPr>
                <w:rFonts w:eastAsia="Calibri" w:cs="Times New Roman"/>
                <w:b/>
                <w:caps/>
                <w:sz w:val="32"/>
              </w:rPr>
              <w:lastRenderedPageBreak/>
              <w:t>INDEX:</w:t>
            </w:r>
          </w:p>
        </w:tc>
        <w:tc>
          <w:tcPr>
            <w:tcW w:w="7963" w:type="dxa"/>
            <w:tcMar>
              <w:top w:w="43" w:type="dxa"/>
              <w:left w:w="43" w:type="dxa"/>
              <w:bottom w:w="72" w:type="dxa"/>
              <w:right w:w="43" w:type="dxa"/>
            </w:tcMar>
            <w:vAlign w:val="center"/>
          </w:tcPr>
          <w:p w:rsidR="005F1042" w:rsidRPr="00801906" w:rsidRDefault="00133BC3" w:rsidP="00133BC3">
            <w:pPr>
              <w:pStyle w:val="INDEXNAMESFINAL"/>
              <w:spacing w:before="0"/>
              <w:jc w:val="left"/>
              <w:rPr>
                <w:color w:val="000000"/>
                <w:sz w:val="28"/>
                <w:szCs w:val="28"/>
              </w:rPr>
            </w:pPr>
            <w:r w:rsidRPr="00801906">
              <w:rPr>
                <w:rFonts w:eastAsia="Calibri"/>
                <w:color w:val="000000"/>
              </w:rPr>
              <w:t>ESSENTIAL RECORDS</w:t>
            </w:r>
          </w:p>
        </w:tc>
      </w:tr>
    </w:tbl>
    <w:p w:rsidR="002C1DC3" w:rsidRDefault="002C1DC3" w:rsidP="000D1412">
      <w:pPr>
        <w:pStyle w:val="BodyText2"/>
        <w:spacing w:after="0"/>
        <w:rPr>
          <w:szCs w:val="22"/>
        </w:rPr>
        <w:sectPr w:rsidR="002C1DC3" w:rsidSect="002816D6">
          <w:footerReference w:type="default" r:id="rId27"/>
          <w:type w:val="continuous"/>
          <w:pgSz w:w="15840" w:h="12240" w:orient="landscape" w:code="1"/>
          <w:pgMar w:top="1080" w:right="720" w:bottom="1080" w:left="720" w:header="1080" w:footer="720" w:gutter="0"/>
          <w:cols w:space="720"/>
          <w:docGrid w:linePitch="360"/>
        </w:sectPr>
      </w:pPr>
    </w:p>
    <w:p w:rsidR="00163A8E" w:rsidRDefault="00163A8E" w:rsidP="000D1412">
      <w:pPr>
        <w:pStyle w:val="BodyText2"/>
        <w:spacing w:after="0"/>
        <w:rPr>
          <w:szCs w:val="22"/>
        </w:rPr>
      </w:pPr>
    </w:p>
    <w:p w:rsidR="00937C30" w:rsidRDefault="00A538D4" w:rsidP="000D1412">
      <w:pPr>
        <w:pStyle w:val="BodyText2"/>
        <w:spacing w:after="0"/>
        <w:rPr>
          <w:noProof/>
          <w:szCs w:val="22"/>
        </w:rPr>
        <w:sectPr w:rsidR="00937C30" w:rsidSect="00937C30">
          <w:type w:val="continuous"/>
          <w:pgSz w:w="15840" w:h="12240" w:orient="landscape" w:code="1"/>
          <w:pgMar w:top="1080" w:right="720" w:bottom="1080" w:left="720" w:header="1080" w:footer="720" w:gutter="0"/>
          <w:cols w:space="720"/>
          <w:docGrid w:linePitch="360"/>
        </w:sectPr>
      </w:pPr>
      <w:r>
        <w:rPr>
          <w:szCs w:val="22"/>
        </w:rPr>
        <w:fldChar w:fldCharType="begin"/>
      </w:r>
      <w:r w:rsidR="00937C30">
        <w:rPr>
          <w:szCs w:val="22"/>
        </w:rPr>
        <w:instrText xml:space="preserve"> INDEX \f "ESSENTIAL" \e "</w:instrText>
      </w:r>
      <w:r w:rsidR="00937C30">
        <w:rPr>
          <w:szCs w:val="22"/>
        </w:rPr>
        <w:tab/>
        <w:instrText xml:space="preserve">"  \c "4" \z "1033"  \* MERGEFORMAT  \* MERGEFORMAT  \* MERGEFORMAT </w:instrText>
      </w:r>
      <w:r>
        <w:rPr>
          <w:szCs w:val="22"/>
        </w:rPr>
        <w:fldChar w:fldCharType="separate"/>
      </w:r>
    </w:p>
    <w:p w:rsidR="00937C30" w:rsidRDefault="00937C30">
      <w:pPr>
        <w:pStyle w:val="Index1"/>
        <w:tabs>
          <w:tab w:val="right" w:leader="dot" w:pos="3050"/>
        </w:tabs>
        <w:rPr>
          <w:noProof/>
        </w:rPr>
      </w:pPr>
      <w:r>
        <w:rPr>
          <w:noProof/>
        </w:rPr>
        <w:lastRenderedPageBreak/>
        <w:t>animal facility licenses and inspections</w:t>
      </w:r>
      <w:r>
        <w:rPr>
          <w:noProof/>
        </w:rPr>
        <w:tab/>
        <w:t>5</w:t>
      </w:r>
    </w:p>
    <w:p w:rsidR="00937C30" w:rsidRDefault="00937C30">
      <w:pPr>
        <w:pStyle w:val="Index1"/>
        <w:tabs>
          <w:tab w:val="right" w:leader="dot" w:pos="3050"/>
        </w:tabs>
        <w:rPr>
          <w:noProof/>
        </w:rPr>
      </w:pPr>
      <w:r>
        <w:rPr>
          <w:noProof/>
        </w:rPr>
        <w:lastRenderedPageBreak/>
        <w:t>animal licenses</w:t>
      </w:r>
    </w:p>
    <w:p w:rsidR="00937C30" w:rsidRDefault="00937C30">
      <w:pPr>
        <w:pStyle w:val="Index2"/>
        <w:tabs>
          <w:tab w:val="right" w:leader="dot" w:pos="3050"/>
        </w:tabs>
        <w:rPr>
          <w:noProof/>
        </w:rPr>
      </w:pPr>
      <w:r>
        <w:rPr>
          <w:noProof/>
        </w:rPr>
        <w:t>expiring</w:t>
      </w:r>
      <w:r>
        <w:rPr>
          <w:noProof/>
        </w:rPr>
        <w:tab/>
        <w:t>4</w:t>
      </w:r>
    </w:p>
    <w:p w:rsidR="00937C30" w:rsidRDefault="00937C30">
      <w:pPr>
        <w:pStyle w:val="Index2"/>
        <w:tabs>
          <w:tab w:val="right" w:leader="dot" w:pos="3050"/>
        </w:tabs>
        <w:rPr>
          <w:noProof/>
        </w:rPr>
      </w:pPr>
      <w:r>
        <w:rPr>
          <w:noProof/>
        </w:rPr>
        <w:lastRenderedPageBreak/>
        <w:t>lifetime</w:t>
      </w:r>
      <w:r>
        <w:rPr>
          <w:noProof/>
        </w:rPr>
        <w:tab/>
        <w:t>5</w:t>
      </w:r>
    </w:p>
    <w:p w:rsidR="00937C30" w:rsidRDefault="00937C30" w:rsidP="000D1412">
      <w:pPr>
        <w:pStyle w:val="BodyText2"/>
        <w:spacing w:after="0"/>
        <w:rPr>
          <w:noProof/>
          <w:szCs w:val="22"/>
        </w:rPr>
        <w:sectPr w:rsidR="00937C30" w:rsidSect="00937C30">
          <w:type w:val="continuous"/>
          <w:pgSz w:w="15840" w:h="12240" w:orient="landscape" w:code="1"/>
          <w:pgMar w:top="1080" w:right="720" w:bottom="1080" w:left="720" w:header="1080" w:footer="720" w:gutter="0"/>
          <w:cols w:num="4" w:space="720"/>
          <w:docGrid w:linePitch="360"/>
        </w:sectPr>
      </w:pPr>
    </w:p>
    <w:p w:rsidR="00B25809" w:rsidRDefault="00A538D4" w:rsidP="000D1412">
      <w:pPr>
        <w:pStyle w:val="BodyText2"/>
        <w:spacing w:after="0"/>
        <w:rPr>
          <w:color w:val="4F6228"/>
          <w:sz w:val="18"/>
          <w:szCs w:val="18"/>
        </w:rPr>
      </w:pPr>
      <w:r>
        <w:rPr>
          <w:szCs w:val="22"/>
        </w:rPr>
        <w:lastRenderedPageBreak/>
        <w:fldChar w:fldCharType="end"/>
      </w:r>
    </w:p>
    <w:p w:rsidR="009C20DB" w:rsidRDefault="009C20DB" w:rsidP="000D1412">
      <w:pPr>
        <w:pStyle w:val="BodyText2"/>
        <w:spacing w:after="0"/>
        <w:rPr>
          <w:color w:val="4F6228"/>
          <w:sz w:val="18"/>
          <w:szCs w:val="18"/>
        </w:rPr>
      </w:pPr>
    </w:p>
    <w:p w:rsidR="00B25809" w:rsidRPr="00EA05FB" w:rsidRDefault="00B25809" w:rsidP="000D1412">
      <w:pPr>
        <w:pStyle w:val="BodyText2"/>
        <w:spacing w:after="0"/>
        <w:rPr>
          <w:color w:val="4F6228"/>
          <w:sz w:val="18"/>
          <w:szCs w:val="18"/>
        </w:rPr>
        <w:sectPr w:rsidR="00B25809" w:rsidRPr="00EA05FB" w:rsidSect="00937C30">
          <w:type w:val="continuous"/>
          <w:pgSz w:w="15840" w:h="12240" w:orient="landscape" w:code="1"/>
          <w:pgMar w:top="1080" w:right="720" w:bottom="1080" w:left="720" w:header="1080" w:footer="720" w:gutter="0"/>
          <w:cols w:space="720"/>
          <w:docGrid w:linePitch="360"/>
        </w:sectPr>
      </w:pPr>
    </w:p>
    <w:tbl>
      <w:tblPr>
        <w:tblW w:w="0" w:type="auto"/>
        <w:tblInd w:w="108" w:type="dxa"/>
        <w:tblLook w:val="01E0"/>
      </w:tblPr>
      <w:tblGrid>
        <w:gridCol w:w="4795"/>
        <w:gridCol w:w="9583"/>
      </w:tblGrid>
      <w:tr w:rsidR="00801906" w:rsidRPr="00EA05FB" w:rsidTr="002816D6">
        <w:tc>
          <w:tcPr>
            <w:tcW w:w="4795" w:type="dxa"/>
            <w:tcMar>
              <w:top w:w="43" w:type="dxa"/>
              <w:left w:w="43" w:type="dxa"/>
              <w:bottom w:w="72" w:type="dxa"/>
              <w:right w:w="43" w:type="dxa"/>
            </w:tcMar>
            <w:vAlign w:val="center"/>
          </w:tcPr>
          <w:p w:rsidR="00801906" w:rsidRPr="0097490D" w:rsidRDefault="00801906" w:rsidP="0097490D">
            <w:pPr>
              <w:jc w:val="right"/>
            </w:pPr>
            <w:r w:rsidRPr="0097490D">
              <w:rPr>
                <w:rFonts w:eastAsia="Calibri" w:cs="Times New Roman"/>
                <w:b/>
                <w:sz w:val="32"/>
                <w:szCs w:val="20"/>
              </w:rPr>
              <w:lastRenderedPageBreak/>
              <w:t>INDEX:</w:t>
            </w:r>
          </w:p>
        </w:tc>
        <w:tc>
          <w:tcPr>
            <w:tcW w:w="9583" w:type="dxa"/>
            <w:tcMar>
              <w:top w:w="43" w:type="dxa"/>
              <w:left w:w="43" w:type="dxa"/>
              <w:bottom w:w="72" w:type="dxa"/>
              <w:right w:w="43" w:type="dxa"/>
            </w:tcMar>
            <w:vAlign w:val="center"/>
          </w:tcPr>
          <w:p w:rsidR="00801906" w:rsidRPr="00801906" w:rsidRDefault="00801906" w:rsidP="00275736">
            <w:pPr>
              <w:pStyle w:val="INDEXNAMESFINAL"/>
              <w:spacing w:before="0"/>
              <w:jc w:val="left"/>
              <w:rPr>
                <w:color w:val="000000"/>
                <w:sz w:val="28"/>
                <w:szCs w:val="28"/>
              </w:rPr>
            </w:pPr>
            <w:r w:rsidRPr="00801906">
              <w:rPr>
                <w:rFonts w:eastAsia="Calibri"/>
                <w:color w:val="000000"/>
              </w:rPr>
              <w:t>DISPOSITION AUTHORITY NUMBERS (DANs)</w:t>
            </w:r>
          </w:p>
        </w:tc>
      </w:tr>
    </w:tbl>
    <w:p w:rsidR="003D6195" w:rsidRDefault="00A538D4" w:rsidP="00435125">
      <w:pPr>
        <w:pStyle w:val="Index1"/>
        <w:tabs>
          <w:tab w:val="right" w:leader="dot" w:pos="6830"/>
        </w:tabs>
        <w:rPr>
          <w:noProof/>
          <w:color w:val="auto"/>
          <w:szCs w:val="20"/>
        </w:rPr>
        <w:sectPr w:rsidR="003D6195" w:rsidSect="003D6195">
          <w:footerReference w:type="default" r:id="rId28"/>
          <w:type w:val="continuous"/>
          <w:pgSz w:w="15840" w:h="12240" w:orient="landscape" w:code="1"/>
          <w:pgMar w:top="1080" w:right="720" w:bottom="1080" w:left="720" w:header="1080" w:footer="720" w:gutter="0"/>
          <w:cols w:space="720"/>
          <w:docGrid w:linePitch="360"/>
        </w:sectPr>
      </w:pPr>
      <w:r w:rsidRPr="003C665A">
        <w:rPr>
          <w:noProof/>
          <w:color w:val="auto"/>
          <w:szCs w:val="20"/>
        </w:rPr>
        <w:fldChar w:fldCharType="begin"/>
      </w:r>
      <w:r w:rsidR="007E03E6" w:rsidRPr="003C665A">
        <w:rPr>
          <w:noProof/>
          <w:color w:val="auto"/>
          <w:szCs w:val="20"/>
        </w:rPr>
        <w:instrText xml:space="preserve"> INDEX \f "</w:instrText>
      </w:r>
      <w:r w:rsidR="007E03E6">
        <w:rPr>
          <w:noProof/>
          <w:color w:val="auto"/>
          <w:szCs w:val="20"/>
        </w:rPr>
        <w:instrText>DAN</w:instrText>
      </w:r>
      <w:r w:rsidR="007E03E6" w:rsidRPr="003C665A">
        <w:rPr>
          <w:noProof/>
          <w:color w:val="auto"/>
          <w:szCs w:val="20"/>
        </w:rPr>
        <w:instrText>" \e "</w:instrText>
      </w:r>
      <w:r w:rsidR="007E03E6" w:rsidRPr="003C665A">
        <w:rPr>
          <w:noProof/>
          <w:color w:val="auto"/>
          <w:szCs w:val="20"/>
        </w:rPr>
        <w:tab/>
        <w:instrText>"  \c "</w:instrText>
      </w:r>
      <w:r w:rsidR="007E03E6">
        <w:rPr>
          <w:noProof/>
          <w:color w:val="auto"/>
          <w:szCs w:val="20"/>
        </w:rPr>
        <w:instrText>4</w:instrText>
      </w:r>
      <w:r w:rsidR="007E03E6" w:rsidRPr="003C665A">
        <w:rPr>
          <w:noProof/>
          <w:color w:val="auto"/>
          <w:szCs w:val="20"/>
        </w:rPr>
        <w:instrText xml:space="preserve">" \z "1033"  \* MERGEFORMAT  \* MERGEFORMAT </w:instrText>
      </w:r>
      <w:r w:rsidRPr="003C665A">
        <w:rPr>
          <w:noProof/>
          <w:color w:val="auto"/>
          <w:szCs w:val="20"/>
        </w:rPr>
        <w:fldChar w:fldCharType="separate"/>
      </w:r>
    </w:p>
    <w:p w:rsidR="003D6195" w:rsidRDefault="003D6195">
      <w:pPr>
        <w:pStyle w:val="Index1"/>
        <w:tabs>
          <w:tab w:val="right" w:leader="dot" w:pos="3050"/>
        </w:tabs>
        <w:rPr>
          <w:noProof/>
        </w:rPr>
      </w:pPr>
      <w:r>
        <w:rPr>
          <w:noProof/>
        </w:rPr>
        <w:lastRenderedPageBreak/>
        <w:t>AN</w:t>
      </w:r>
      <w:r w:rsidR="008850C3">
        <w:rPr>
          <w:noProof/>
        </w:rPr>
        <w:t>2013-018</w:t>
      </w:r>
      <w:r>
        <w:rPr>
          <w:noProof/>
        </w:rPr>
        <w:tab/>
        <w:t>4</w:t>
      </w:r>
    </w:p>
    <w:p w:rsidR="003D6195" w:rsidRDefault="003D6195">
      <w:pPr>
        <w:pStyle w:val="Index1"/>
        <w:tabs>
          <w:tab w:val="right" w:leader="dot" w:pos="3050"/>
        </w:tabs>
        <w:rPr>
          <w:noProof/>
        </w:rPr>
      </w:pPr>
      <w:r>
        <w:rPr>
          <w:noProof/>
        </w:rPr>
        <w:t>AN2013</w:t>
      </w:r>
      <w:r w:rsidR="000B34CC" w:rsidRPr="000B34CC">
        <w:rPr>
          <w:rFonts w:ascii="Arial" w:hAnsi="Arial"/>
          <w:noProof/>
        </w:rPr>
        <w:t>-</w:t>
      </w:r>
      <w:r>
        <w:rPr>
          <w:noProof/>
        </w:rPr>
        <w:t>011</w:t>
      </w:r>
      <w:r>
        <w:rPr>
          <w:noProof/>
        </w:rPr>
        <w:tab/>
        <w:t>5</w:t>
      </w:r>
    </w:p>
    <w:p w:rsidR="003D6195" w:rsidRDefault="003D6195">
      <w:pPr>
        <w:pStyle w:val="Index1"/>
        <w:tabs>
          <w:tab w:val="right" w:leader="dot" w:pos="3050"/>
        </w:tabs>
        <w:rPr>
          <w:noProof/>
        </w:rPr>
      </w:pPr>
      <w:r>
        <w:rPr>
          <w:noProof/>
        </w:rPr>
        <w:t>AN2013</w:t>
      </w:r>
      <w:r w:rsidR="000B34CC" w:rsidRPr="000B34CC">
        <w:rPr>
          <w:rFonts w:ascii="Arial" w:hAnsi="Arial"/>
          <w:noProof/>
        </w:rPr>
        <w:t>-</w:t>
      </w:r>
      <w:r>
        <w:rPr>
          <w:noProof/>
        </w:rPr>
        <w:t>012</w:t>
      </w:r>
      <w:r>
        <w:rPr>
          <w:noProof/>
        </w:rPr>
        <w:tab/>
        <w:t>6</w:t>
      </w:r>
    </w:p>
    <w:p w:rsidR="003D6195" w:rsidRDefault="003D6195">
      <w:pPr>
        <w:pStyle w:val="Index1"/>
        <w:tabs>
          <w:tab w:val="right" w:leader="dot" w:pos="3050"/>
        </w:tabs>
        <w:rPr>
          <w:noProof/>
        </w:rPr>
      </w:pPr>
      <w:r>
        <w:rPr>
          <w:noProof/>
        </w:rPr>
        <w:lastRenderedPageBreak/>
        <w:t>AN2013</w:t>
      </w:r>
      <w:r w:rsidR="000B34CC" w:rsidRPr="000B34CC">
        <w:rPr>
          <w:rFonts w:ascii="Arial" w:hAnsi="Arial"/>
          <w:noProof/>
        </w:rPr>
        <w:t>-</w:t>
      </w:r>
      <w:r>
        <w:rPr>
          <w:noProof/>
        </w:rPr>
        <w:t>013</w:t>
      </w:r>
      <w:r>
        <w:rPr>
          <w:noProof/>
        </w:rPr>
        <w:tab/>
        <w:t>6</w:t>
      </w:r>
    </w:p>
    <w:p w:rsidR="003D6195" w:rsidRDefault="003D6195">
      <w:pPr>
        <w:pStyle w:val="Index1"/>
        <w:tabs>
          <w:tab w:val="right" w:leader="dot" w:pos="3050"/>
        </w:tabs>
        <w:rPr>
          <w:noProof/>
        </w:rPr>
      </w:pPr>
      <w:r>
        <w:rPr>
          <w:noProof/>
        </w:rPr>
        <w:t>AN2013</w:t>
      </w:r>
      <w:r w:rsidR="000B34CC" w:rsidRPr="000B34CC">
        <w:rPr>
          <w:rFonts w:ascii="Arial" w:hAnsi="Arial"/>
          <w:noProof/>
        </w:rPr>
        <w:t>-</w:t>
      </w:r>
      <w:r>
        <w:rPr>
          <w:noProof/>
        </w:rPr>
        <w:t>014</w:t>
      </w:r>
      <w:r>
        <w:rPr>
          <w:noProof/>
        </w:rPr>
        <w:tab/>
        <w:t>7</w:t>
      </w:r>
    </w:p>
    <w:p w:rsidR="003D6195" w:rsidRDefault="003D6195">
      <w:pPr>
        <w:pStyle w:val="Index1"/>
        <w:tabs>
          <w:tab w:val="right" w:leader="dot" w:pos="3050"/>
        </w:tabs>
        <w:rPr>
          <w:noProof/>
        </w:rPr>
      </w:pPr>
      <w:r>
        <w:rPr>
          <w:noProof/>
        </w:rPr>
        <w:t>AN2013</w:t>
      </w:r>
      <w:r w:rsidR="000B34CC" w:rsidRPr="000B34CC">
        <w:rPr>
          <w:rFonts w:ascii="Arial" w:hAnsi="Arial"/>
          <w:noProof/>
        </w:rPr>
        <w:t>-</w:t>
      </w:r>
      <w:r>
        <w:rPr>
          <w:noProof/>
        </w:rPr>
        <w:t>015</w:t>
      </w:r>
      <w:r>
        <w:rPr>
          <w:noProof/>
        </w:rPr>
        <w:tab/>
        <w:t>7</w:t>
      </w:r>
    </w:p>
    <w:p w:rsidR="003D6195" w:rsidRDefault="003D6195">
      <w:pPr>
        <w:pStyle w:val="Index1"/>
        <w:tabs>
          <w:tab w:val="right" w:leader="dot" w:pos="3050"/>
        </w:tabs>
        <w:rPr>
          <w:noProof/>
        </w:rPr>
      </w:pPr>
      <w:r>
        <w:rPr>
          <w:noProof/>
        </w:rPr>
        <w:lastRenderedPageBreak/>
        <w:t>AN2013</w:t>
      </w:r>
      <w:r w:rsidR="000B34CC" w:rsidRPr="000B34CC">
        <w:rPr>
          <w:rFonts w:ascii="Arial" w:hAnsi="Arial"/>
          <w:noProof/>
        </w:rPr>
        <w:t>-</w:t>
      </w:r>
      <w:r>
        <w:rPr>
          <w:noProof/>
        </w:rPr>
        <w:t>016</w:t>
      </w:r>
      <w:r>
        <w:rPr>
          <w:noProof/>
        </w:rPr>
        <w:tab/>
        <w:t>8</w:t>
      </w:r>
    </w:p>
    <w:p w:rsidR="003D6195" w:rsidRDefault="003D6195">
      <w:pPr>
        <w:pStyle w:val="Index1"/>
        <w:tabs>
          <w:tab w:val="right" w:leader="dot" w:pos="3050"/>
        </w:tabs>
        <w:rPr>
          <w:noProof/>
        </w:rPr>
      </w:pPr>
      <w:r>
        <w:rPr>
          <w:noProof/>
        </w:rPr>
        <w:t>AN2013</w:t>
      </w:r>
      <w:r w:rsidR="000B34CC" w:rsidRPr="000B34CC">
        <w:rPr>
          <w:rFonts w:ascii="Arial" w:hAnsi="Arial"/>
          <w:noProof/>
        </w:rPr>
        <w:t>-</w:t>
      </w:r>
      <w:r>
        <w:rPr>
          <w:noProof/>
        </w:rPr>
        <w:t>017</w:t>
      </w:r>
      <w:r>
        <w:rPr>
          <w:noProof/>
        </w:rPr>
        <w:tab/>
        <w:t>8</w:t>
      </w:r>
    </w:p>
    <w:p w:rsidR="003D6195" w:rsidRDefault="003D6195">
      <w:pPr>
        <w:pStyle w:val="Index1"/>
        <w:tabs>
          <w:tab w:val="right" w:leader="dot" w:pos="3050"/>
        </w:tabs>
        <w:rPr>
          <w:noProof/>
        </w:rPr>
      </w:pPr>
      <w:r>
        <w:rPr>
          <w:noProof/>
        </w:rPr>
        <w:t>AN50</w:t>
      </w:r>
      <w:r w:rsidR="000B34CC" w:rsidRPr="000B34CC">
        <w:rPr>
          <w:rFonts w:ascii="Arial" w:hAnsi="Arial"/>
          <w:noProof/>
        </w:rPr>
        <w:t>-</w:t>
      </w:r>
      <w:r>
        <w:rPr>
          <w:noProof/>
        </w:rPr>
        <w:t>10B</w:t>
      </w:r>
      <w:r w:rsidR="000B34CC" w:rsidRPr="000B34CC">
        <w:rPr>
          <w:rFonts w:ascii="Arial" w:hAnsi="Arial"/>
          <w:noProof/>
        </w:rPr>
        <w:t>-</w:t>
      </w:r>
      <w:r>
        <w:rPr>
          <w:noProof/>
        </w:rPr>
        <w:t>11</w:t>
      </w:r>
      <w:r>
        <w:rPr>
          <w:noProof/>
        </w:rPr>
        <w:tab/>
        <w:t>5</w:t>
      </w:r>
    </w:p>
    <w:p w:rsidR="003D6195" w:rsidRDefault="003D6195">
      <w:pPr>
        <w:pStyle w:val="Index1"/>
        <w:tabs>
          <w:tab w:val="right" w:leader="dot" w:pos="3050"/>
        </w:tabs>
        <w:rPr>
          <w:noProof/>
        </w:rPr>
      </w:pPr>
      <w:r>
        <w:rPr>
          <w:noProof/>
        </w:rPr>
        <w:lastRenderedPageBreak/>
        <w:t>AN50</w:t>
      </w:r>
      <w:r w:rsidR="000B34CC" w:rsidRPr="000B34CC">
        <w:rPr>
          <w:rFonts w:ascii="Arial" w:hAnsi="Arial"/>
          <w:noProof/>
        </w:rPr>
        <w:t>-</w:t>
      </w:r>
      <w:r>
        <w:rPr>
          <w:noProof/>
        </w:rPr>
        <w:t>10B</w:t>
      </w:r>
      <w:r w:rsidR="000B34CC" w:rsidRPr="000B34CC">
        <w:rPr>
          <w:rFonts w:ascii="Arial" w:hAnsi="Arial"/>
          <w:noProof/>
        </w:rPr>
        <w:t>-</w:t>
      </w:r>
      <w:r>
        <w:rPr>
          <w:noProof/>
        </w:rPr>
        <w:t>14</w:t>
      </w:r>
      <w:r>
        <w:rPr>
          <w:noProof/>
        </w:rPr>
        <w:tab/>
        <w:t>4</w:t>
      </w:r>
    </w:p>
    <w:p w:rsidR="003D6195" w:rsidRDefault="003D6195">
      <w:pPr>
        <w:pStyle w:val="Index1"/>
        <w:tabs>
          <w:tab w:val="right" w:leader="dot" w:pos="3050"/>
        </w:tabs>
        <w:rPr>
          <w:noProof/>
        </w:rPr>
      </w:pPr>
      <w:r>
        <w:rPr>
          <w:noProof/>
        </w:rPr>
        <w:t>AN50</w:t>
      </w:r>
      <w:r w:rsidR="000B34CC" w:rsidRPr="000B34CC">
        <w:rPr>
          <w:rFonts w:ascii="Arial" w:hAnsi="Arial"/>
          <w:noProof/>
        </w:rPr>
        <w:t>-</w:t>
      </w:r>
      <w:r>
        <w:rPr>
          <w:noProof/>
        </w:rPr>
        <w:t>10B</w:t>
      </w:r>
      <w:r w:rsidR="000B34CC" w:rsidRPr="000B34CC">
        <w:rPr>
          <w:rFonts w:ascii="Arial" w:hAnsi="Arial"/>
          <w:noProof/>
        </w:rPr>
        <w:t>-</w:t>
      </w:r>
      <w:r>
        <w:rPr>
          <w:noProof/>
        </w:rPr>
        <w:t>18</w:t>
      </w:r>
      <w:r>
        <w:rPr>
          <w:noProof/>
        </w:rPr>
        <w:tab/>
        <w:t>7</w:t>
      </w:r>
    </w:p>
    <w:p w:rsidR="003D6195" w:rsidRDefault="003D6195" w:rsidP="00435125">
      <w:pPr>
        <w:pStyle w:val="Index1"/>
        <w:tabs>
          <w:tab w:val="right" w:leader="dot" w:pos="6830"/>
        </w:tabs>
        <w:rPr>
          <w:noProof/>
          <w:color w:val="auto"/>
          <w:szCs w:val="20"/>
        </w:rPr>
        <w:sectPr w:rsidR="003D6195" w:rsidSect="003D6195">
          <w:type w:val="continuous"/>
          <w:pgSz w:w="15840" w:h="12240" w:orient="landscape" w:code="1"/>
          <w:pgMar w:top="1080" w:right="720" w:bottom="1080" w:left="720" w:header="1080" w:footer="720" w:gutter="0"/>
          <w:cols w:num="4" w:space="720"/>
          <w:docGrid w:linePitch="360"/>
        </w:sectPr>
      </w:pPr>
    </w:p>
    <w:p w:rsidR="002816D6" w:rsidRPr="00A812DA" w:rsidRDefault="00A538D4" w:rsidP="00435125">
      <w:pPr>
        <w:pStyle w:val="Index1"/>
        <w:tabs>
          <w:tab w:val="right" w:leader="dot" w:pos="6830"/>
        </w:tabs>
        <w:rPr>
          <w:rFonts w:eastAsia="Calibri" w:cs="Times New Roman"/>
          <w:b/>
          <w:caps/>
          <w:color w:val="4F6228"/>
          <w:sz w:val="32"/>
          <w:lang w:val="de-DE"/>
        </w:rPr>
        <w:sectPr w:rsidR="002816D6" w:rsidRPr="00A812DA" w:rsidSect="003D6195">
          <w:type w:val="continuous"/>
          <w:pgSz w:w="15840" w:h="12240" w:orient="landscape" w:code="1"/>
          <w:pgMar w:top="1080" w:right="720" w:bottom="1080" w:left="720" w:header="1080" w:footer="720" w:gutter="0"/>
          <w:cols w:space="720"/>
          <w:docGrid w:linePitch="360"/>
        </w:sectPr>
      </w:pPr>
      <w:r w:rsidRPr="003C665A">
        <w:rPr>
          <w:noProof/>
          <w:color w:val="auto"/>
          <w:szCs w:val="20"/>
        </w:rPr>
        <w:lastRenderedPageBreak/>
        <w:fldChar w:fldCharType="end"/>
      </w:r>
    </w:p>
    <w:tbl>
      <w:tblPr>
        <w:tblW w:w="0" w:type="auto"/>
        <w:tblInd w:w="108" w:type="dxa"/>
        <w:tblLook w:val="01E0"/>
      </w:tblPr>
      <w:tblGrid>
        <w:gridCol w:w="6865"/>
        <w:gridCol w:w="7513"/>
      </w:tblGrid>
      <w:tr w:rsidR="005F1042" w:rsidRPr="00EA05FB" w:rsidTr="00742A9E">
        <w:trPr>
          <w:trHeight w:val="335"/>
        </w:trPr>
        <w:tc>
          <w:tcPr>
            <w:tcW w:w="6865" w:type="dxa"/>
            <w:tcMar>
              <w:top w:w="43" w:type="dxa"/>
              <w:left w:w="43" w:type="dxa"/>
              <w:bottom w:w="72" w:type="dxa"/>
              <w:right w:w="43" w:type="dxa"/>
            </w:tcMar>
            <w:vAlign w:val="center"/>
          </w:tcPr>
          <w:p w:rsidR="005F1042" w:rsidRPr="0099782F" w:rsidRDefault="005F1042" w:rsidP="005F1042">
            <w:pPr>
              <w:jc w:val="right"/>
            </w:pPr>
            <w:r w:rsidRPr="0099782F">
              <w:rPr>
                <w:rFonts w:eastAsia="Calibri" w:cs="Times New Roman"/>
                <w:b/>
                <w:caps/>
                <w:sz w:val="32"/>
              </w:rPr>
              <w:lastRenderedPageBreak/>
              <w:t>INDEX:</w:t>
            </w:r>
          </w:p>
        </w:tc>
        <w:tc>
          <w:tcPr>
            <w:tcW w:w="7513" w:type="dxa"/>
            <w:tcMar>
              <w:top w:w="43" w:type="dxa"/>
              <w:left w:w="43" w:type="dxa"/>
              <w:bottom w:w="72" w:type="dxa"/>
              <w:right w:w="43" w:type="dxa"/>
            </w:tcMar>
            <w:vAlign w:val="center"/>
          </w:tcPr>
          <w:p w:rsidR="005F1042" w:rsidRPr="0099782F" w:rsidRDefault="00133BC3" w:rsidP="00133BC3">
            <w:pPr>
              <w:pStyle w:val="INDEXNAMESFINAL"/>
              <w:spacing w:before="0"/>
              <w:jc w:val="left"/>
              <w:rPr>
                <w:color w:val="000000"/>
                <w:sz w:val="28"/>
                <w:szCs w:val="28"/>
              </w:rPr>
            </w:pPr>
            <w:r w:rsidRPr="0099782F">
              <w:rPr>
                <w:rFonts w:eastAsia="Calibri"/>
                <w:color w:val="000000"/>
              </w:rPr>
              <w:t>SUBJECTS</w:t>
            </w:r>
          </w:p>
        </w:tc>
      </w:tr>
    </w:tbl>
    <w:p w:rsidR="00AC7FD3" w:rsidRPr="00EA05FB" w:rsidRDefault="00AC7FD3" w:rsidP="00403726">
      <w:pPr>
        <w:spacing w:line="360" w:lineRule="auto"/>
        <w:jc w:val="center"/>
        <w:rPr>
          <w:color w:val="4F6228"/>
          <w:sz w:val="18"/>
          <w:szCs w:val="18"/>
        </w:rPr>
        <w:sectPr w:rsidR="00AC7FD3" w:rsidRPr="00EA05FB" w:rsidSect="002816D6">
          <w:pgSz w:w="15840" w:h="12240" w:orient="landscape" w:code="1"/>
          <w:pgMar w:top="1080" w:right="720" w:bottom="1080" w:left="720" w:header="1080" w:footer="720" w:gutter="0"/>
          <w:cols w:space="720"/>
          <w:docGrid w:linePitch="360"/>
        </w:sectPr>
      </w:pPr>
    </w:p>
    <w:p w:rsidR="008E22A5" w:rsidRDefault="008E22A5" w:rsidP="003D6195">
      <w:pPr>
        <w:spacing w:after="120"/>
        <w:jc w:val="center"/>
        <w:rPr>
          <w:b/>
          <w:i/>
          <w:color w:val="auto"/>
          <w:szCs w:val="22"/>
        </w:rPr>
      </w:pPr>
      <w:r w:rsidRPr="003C665A">
        <w:rPr>
          <w:b/>
          <w:i/>
          <w:color w:val="auto"/>
          <w:szCs w:val="22"/>
        </w:rPr>
        <w:lastRenderedPageBreak/>
        <w:t xml:space="preserve">NOTE:  “CORE” refers to the Local Government </w:t>
      </w:r>
      <w:r w:rsidRPr="003C665A">
        <w:rPr>
          <w:b/>
          <w:i/>
          <w:color w:val="auto"/>
          <w:szCs w:val="22"/>
          <w:u w:val="single"/>
        </w:rPr>
        <w:t>Co</w:t>
      </w:r>
      <w:r w:rsidRPr="003C665A">
        <w:rPr>
          <w:b/>
          <w:i/>
          <w:color w:val="auto"/>
          <w:szCs w:val="22"/>
        </w:rPr>
        <w:t xml:space="preserve">mmon </w:t>
      </w:r>
      <w:r w:rsidRPr="003C665A">
        <w:rPr>
          <w:b/>
          <w:i/>
          <w:color w:val="auto"/>
          <w:szCs w:val="22"/>
          <w:u w:val="single"/>
        </w:rPr>
        <w:t>Re</w:t>
      </w:r>
      <w:r w:rsidRPr="003C665A">
        <w:rPr>
          <w:b/>
          <w:i/>
          <w:color w:val="auto"/>
          <w:szCs w:val="22"/>
        </w:rPr>
        <w:t>cords Retention Schedul</w:t>
      </w:r>
      <w:r>
        <w:rPr>
          <w:b/>
          <w:i/>
          <w:color w:val="auto"/>
          <w:szCs w:val="22"/>
        </w:rPr>
        <w:t>e.</w:t>
      </w:r>
    </w:p>
    <w:p w:rsidR="001B5798" w:rsidRDefault="00A538D4" w:rsidP="00A87A85">
      <w:pPr>
        <w:spacing w:line="360" w:lineRule="auto"/>
        <w:jc w:val="center"/>
        <w:rPr>
          <w:noProof/>
          <w:color w:val="4F6228"/>
          <w:sz w:val="18"/>
          <w:szCs w:val="18"/>
        </w:rPr>
        <w:sectPr w:rsidR="001B5798" w:rsidSect="001B5798">
          <w:footerReference w:type="default" r:id="rId29"/>
          <w:type w:val="continuous"/>
          <w:pgSz w:w="15840" w:h="12240" w:orient="landscape" w:code="1"/>
          <w:pgMar w:top="1080" w:right="720" w:bottom="1080" w:left="720" w:header="1080" w:footer="720" w:gutter="0"/>
          <w:cols w:space="720"/>
          <w:docGrid w:linePitch="360"/>
        </w:sectPr>
      </w:pPr>
      <w:r w:rsidRPr="00EA05FB">
        <w:rPr>
          <w:color w:val="4F6228"/>
          <w:sz w:val="18"/>
          <w:szCs w:val="18"/>
        </w:rPr>
        <w:fldChar w:fldCharType="begin"/>
      </w:r>
      <w:r w:rsidR="00E41720" w:rsidRPr="00EA05FB">
        <w:rPr>
          <w:color w:val="4F6228"/>
          <w:sz w:val="18"/>
          <w:szCs w:val="18"/>
        </w:rPr>
        <w:instrText xml:space="preserve"> INDEX \f "subject" \e "</w:instrText>
      </w:r>
      <w:r w:rsidR="00E41720" w:rsidRPr="00EA05FB">
        <w:rPr>
          <w:color w:val="4F6228"/>
          <w:sz w:val="18"/>
          <w:szCs w:val="18"/>
        </w:rPr>
        <w:tab/>
        <w:instrText xml:space="preserve">"  \c "3" \h "A" \z "1033" \* MERGEFORMAT </w:instrText>
      </w:r>
      <w:r w:rsidRPr="00EA05FB">
        <w:rPr>
          <w:color w:val="4F6228"/>
          <w:sz w:val="18"/>
          <w:szCs w:val="18"/>
        </w:rPr>
        <w:fldChar w:fldCharType="separate"/>
      </w:r>
    </w:p>
    <w:p w:rsidR="001B5798" w:rsidRDefault="001B5798">
      <w:pPr>
        <w:pStyle w:val="IndexHeading"/>
        <w:keepNext/>
        <w:tabs>
          <w:tab w:val="right" w:leader="dot" w:pos="4310"/>
        </w:tabs>
        <w:rPr>
          <w:rFonts w:asciiTheme="minorHAnsi" w:eastAsiaTheme="minorEastAsia" w:hAnsiTheme="minorHAnsi" w:cstheme="minorBidi"/>
          <w:b w:val="0"/>
          <w:bCs w:val="0"/>
          <w:noProof/>
        </w:rPr>
      </w:pPr>
      <w:r>
        <w:rPr>
          <w:noProof/>
        </w:rPr>
        <w:lastRenderedPageBreak/>
        <w:t>A</w:t>
      </w:r>
    </w:p>
    <w:p w:rsidR="001B5798" w:rsidRDefault="001B5798">
      <w:pPr>
        <w:pStyle w:val="Index1"/>
        <w:tabs>
          <w:tab w:val="right" w:leader="dot" w:pos="4310"/>
        </w:tabs>
        <w:rPr>
          <w:noProof/>
        </w:rPr>
      </w:pPr>
      <w:r>
        <w:rPr>
          <w:noProof/>
        </w:rPr>
        <w:t>accounting</w:t>
      </w:r>
      <w:r>
        <w:rPr>
          <w:noProof/>
        </w:rPr>
        <w:tab/>
      </w:r>
      <w:r w:rsidRPr="00DF351D">
        <w:rPr>
          <w:i/>
          <w:noProof/>
        </w:rPr>
        <w:t>see CORE</w:t>
      </w:r>
    </w:p>
    <w:p w:rsidR="001B5798" w:rsidRDefault="001B5798">
      <w:pPr>
        <w:pStyle w:val="Index1"/>
        <w:tabs>
          <w:tab w:val="right" w:leader="dot" w:pos="4310"/>
        </w:tabs>
        <w:rPr>
          <w:noProof/>
        </w:rPr>
      </w:pPr>
      <w:r>
        <w:rPr>
          <w:noProof/>
        </w:rPr>
        <w:t>adoption applications (no adoption)</w:t>
      </w:r>
      <w:r>
        <w:rPr>
          <w:noProof/>
        </w:rPr>
        <w:tab/>
        <w:t>6</w:t>
      </w:r>
    </w:p>
    <w:p w:rsidR="001B5798" w:rsidRDefault="001B5798">
      <w:pPr>
        <w:pStyle w:val="Index1"/>
        <w:tabs>
          <w:tab w:val="right" w:leader="dot" w:pos="4310"/>
        </w:tabs>
        <w:rPr>
          <w:noProof/>
        </w:rPr>
      </w:pPr>
      <w:r>
        <w:rPr>
          <w:noProof/>
        </w:rPr>
        <w:t>animal</w:t>
      </w:r>
    </w:p>
    <w:p w:rsidR="001B5798" w:rsidRDefault="001B5798">
      <w:pPr>
        <w:pStyle w:val="Index2"/>
        <w:rPr>
          <w:noProof/>
        </w:rPr>
      </w:pPr>
      <w:r>
        <w:rPr>
          <w:noProof/>
        </w:rPr>
        <w:t>record</w:t>
      </w:r>
      <w:r>
        <w:rPr>
          <w:noProof/>
        </w:rPr>
        <w:tab/>
        <w:t>6</w:t>
      </w:r>
    </w:p>
    <w:p w:rsidR="001B5798" w:rsidRDefault="001B5798">
      <w:pPr>
        <w:pStyle w:val="Index1"/>
        <w:tabs>
          <w:tab w:val="right" w:leader="dot" w:pos="4310"/>
        </w:tabs>
        <w:rPr>
          <w:noProof/>
        </w:rPr>
      </w:pPr>
      <w:r>
        <w:rPr>
          <w:noProof/>
        </w:rPr>
        <w:t>animal licenses</w:t>
      </w:r>
    </w:p>
    <w:p w:rsidR="001B5798" w:rsidRDefault="001B5798">
      <w:pPr>
        <w:pStyle w:val="Index2"/>
        <w:rPr>
          <w:noProof/>
        </w:rPr>
      </w:pPr>
      <w:r>
        <w:rPr>
          <w:noProof/>
        </w:rPr>
        <w:t>expiring</w:t>
      </w:r>
      <w:r>
        <w:rPr>
          <w:noProof/>
        </w:rPr>
        <w:tab/>
        <w:t>4</w:t>
      </w:r>
    </w:p>
    <w:p w:rsidR="001B5798" w:rsidRDefault="001B5798">
      <w:pPr>
        <w:pStyle w:val="Index2"/>
        <w:rPr>
          <w:noProof/>
        </w:rPr>
      </w:pPr>
      <w:r>
        <w:rPr>
          <w:noProof/>
        </w:rPr>
        <w:t>lifetime</w:t>
      </w:r>
      <w:r>
        <w:rPr>
          <w:noProof/>
        </w:rPr>
        <w:tab/>
        <w:t>5</w:t>
      </w:r>
    </w:p>
    <w:p w:rsidR="001B5798" w:rsidRDefault="001B5798">
      <w:pPr>
        <w:pStyle w:val="Index2"/>
        <w:rPr>
          <w:noProof/>
        </w:rPr>
      </w:pPr>
      <w:r>
        <w:rPr>
          <w:noProof/>
        </w:rPr>
        <w:t>withdrawn/abandoned</w:t>
      </w:r>
      <w:r>
        <w:rPr>
          <w:noProof/>
        </w:rPr>
        <w:tab/>
        <w:t>4</w:t>
      </w:r>
    </w:p>
    <w:p w:rsidR="001B5798" w:rsidRDefault="001B5798">
      <w:pPr>
        <w:pStyle w:val="Index1"/>
        <w:tabs>
          <w:tab w:val="right" w:leader="dot" w:pos="4310"/>
        </w:tabs>
        <w:rPr>
          <w:noProof/>
        </w:rPr>
      </w:pPr>
      <w:r>
        <w:rPr>
          <w:noProof/>
        </w:rPr>
        <w:t>animal welfare investigations</w:t>
      </w:r>
      <w:r>
        <w:rPr>
          <w:noProof/>
        </w:rPr>
        <w:tab/>
      </w:r>
      <w:r w:rsidRPr="00DF351D">
        <w:rPr>
          <w:i/>
          <w:noProof/>
        </w:rPr>
        <w:t>see CORE</w:t>
      </w:r>
    </w:p>
    <w:p w:rsidR="001B5798" w:rsidRDefault="001B5798">
      <w:pPr>
        <w:pStyle w:val="Index1"/>
        <w:tabs>
          <w:tab w:val="right" w:leader="dot" w:pos="4310"/>
        </w:tabs>
        <w:rPr>
          <w:noProof/>
        </w:rPr>
      </w:pPr>
      <w:r>
        <w:rPr>
          <w:noProof/>
        </w:rPr>
        <w:t>annual reports</w:t>
      </w:r>
      <w:r>
        <w:rPr>
          <w:noProof/>
        </w:rPr>
        <w:tab/>
      </w:r>
      <w:r w:rsidRPr="00DF351D">
        <w:rPr>
          <w:i/>
          <w:noProof/>
        </w:rPr>
        <w:t>see CORE</w:t>
      </w:r>
    </w:p>
    <w:p w:rsidR="001B5798" w:rsidRDefault="001B5798">
      <w:pPr>
        <w:pStyle w:val="Index1"/>
        <w:tabs>
          <w:tab w:val="right" w:leader="dot" w:pos="4310"/>
        </w:tabs>
        <w:rPr>
          <w:noProof/>
        </w:rPr>
      </w:pPr>
      <w:r>
        <w:rPr>
          <w:noProof/>
        </w:rPr>
        <w:t>applications</w:t>
      </w:r>
    </w:p>
    <w:p w:rsidR="001B5798" w:rsidRDefault="001B5798">
      <w:pPr>
        <w:pStyle w:val="Index2"/>
        <w:rPr>
          <w:noProof/>
        </w:rPr>
      </w:pPr>
      <w:r>
        <w:rPr>
          <w:noProof/>
        </w:rPr>
        <w:t>animal licenses withdrawn/abandoned</w:t>
      </w:r>
      <w:r>
        <w:rPr>
          <w:noProof/>
        </w:rPr>
        <w:tab/>
        <w:t>4</w:t>
      </w:r>
    </w:p>
    <w:p w:rsidR="001B5798" w:rsidRDefault="001B5798">
      <w:pPr>
        <w:pStyle w:val="Index2"/>
        <w:rPr>
          <w:noProof/>
        </w:rPr>
      </w:pPr>
      <w:r>
        <w:rPr>
          <w:noProof/>
        </w:rPr>
        <w:t>animal licenses, expiring</w:t>
      </w:r>
      <w:r>
        <w:rPr>
          <w:noProof/>
        </w:rPr>
        <w:tab/>
        <w:t>4</w:t>
      </w:r>
    </w:p>
    <w:p w:rsidR="001B5798" w:rsidRDefault="001B5798">
      <w:pPr>
        <w:pStyle w:val="Index2"/>
        <w:rPr>
          <w:noProof/>
        </w:rPr>
      </w:pPr>
      <w:r>
        <w:rPr>
          <w:noProof/>
        </w:rPr>
        <w:t>animal licenses, lifetime</w:t>
      </w:r>
      <w:r>
        <w:rPr>
          <w:noProof/>
        </w:rPr>
        <w:tab/>
        <w:t>5</w:t>
      </w:r>
    </w:p>
    <w:p w:rsidR="001B5798" w:rsidRDefault="001B5798">
      <w:pPr>
        <w:pStyle w:val="Index1"/>
        <w:tabs>
          <w:tab w:val="right" w:leader="dot" w:pos="4310"/>
        </w:tabs>
        <w:rPr>
          <w:noProof/>
        </w:rPr>
      </w:pPr>
      <w:r>
        <w:rPr>
          <w:noProof/>
        </w:rPr>
        <w:t>approved</w:t>
      </w:r>
    </w:p>
    <w:p w:rsidR="001B5798" w:rsidRDefault="001B5798">
      <w:pPr>
        <w:pStyle w:val="Index2"/>
        <w:rPr>
          <w:noProof/>
        </w:rPr>
      </w:pPr>
      <w:r>
        <w:rPr>
          <w:noProof/>
        </w:rPr>
        <w:t>adoption applications</w:t>
      </w:r>
      <w:r>
        <w:rPr>
          <w:noProof/>
        </w:rPr>
        <w:tab/>
      </w:r>
      <w:r w:rsidRPr="00DF351D">
        <w:rPr>
          <w:i/>
          <w:noProof/>
        </w:rPr>
        <w:t>see Animal Record</w:t>
      </w:r>
    </w:p>
    <w:p w:rsidR="001B5798" w:rsidRDefault="001B5798">
      <w:pPr>
        <w:pStyle w:val="Index2"/>
        <w:rPr>
          <w:noProof/>
        </w:rPr>
      </w:pPr>
      <w:r>
        <w:rPr>
          <w:noProof/>
        </w:rPr>
        <w:t>foster home applications</w:t>
      </w:r>
      <w:r>
        <w:rPr>
          <w:noProof/>
        </w:rPr>
        <w:tab/>
      </w:r>
      <w:r w:rsidRPr="00DF351D">
        <w:rPr>
          <w:i/>
          <w:noProof/>
        </w:rPr>
        <w:t>see Animal Record</w:t>
      </w:r>
    </w:p>
    <w:p w:rsidR="001B5798" w:rsidRDefault="001B5798">
      <w:pPr>
        <w:pStyle w:val="Index1"/>
        <w:tabs>
          <w:tab w:val="right" w:leader="dot" w:pos="4310"/>
        </w:tabs>
        <w:rPr>
          <w:noProof/>
        </w:rPr>
      </w:pPr>
      <w:r>
        <w:rPr>
          <w:noProof/>
        </w:rPr>
        <w:t>asset management</w:t>
      </w:r>
      <w:r>
        <w:rPr>
          <w:noProof/>
        </w:rPr>
        <w:tab/>
      </w:r>
      <w:r w:rsidRPr="00DF351D">
        <w:rPr>
          <w:i/>
          <w:noProof/>
        </w:rPr>
        <w:t>see CORE</w:t>
      </w:r>
    </w:p>
    <w:p w:rsidR="001B5798" w:rsidRDefault="001B5798">
      <w:pPr>
        <w:pStyle w:val="Index1"/>
        <w:tabs>
          <w:tab w:val="right" w:leader="dot" w:pos="4310"/>
        </w:tabs>
        <w:rPr>
          <w:noProof/>
        </w:rPr>
      </w:pPr>
      <w:r>
        <w:rPr>
          <w:noProof/>
        </w:rPr>
        <w:t>authorized personnel list (constrolled substances)</w:t>
      </w:r>
      <w:r>
        <w:rPr>
          <w:noProof/>
        </w:rPr>
        <w:tab/>
        <w:t>8</w:t>
      </w:r>
    </w:p>
    <w:p w:rsidR="001B5798" w:rsidRDefault="001B5798">
      <w:pPr>
        <w:pStyle w:val="IndexHeading"/>
        <w:keepNext/>
        <w:tabs>
          <w:tab w:val="right" w:leader="dot" w:pos="4310"/>
        </w:tabs>
        <w:rPr>
          <w:rFonts w:asciiTheme="minorHAnsi" w:eastAsiaTheme="minorEastAsia" w:hAnsiTheme="minorHAnsi" w:cstheme="minorBidi"/>
          <w:b w:val="0"/>
          <w:bCs w:val="0"/>
          <w:noProof/>
        </w:rPr>
      </w:pPr>
      <w:r>
        <w:rPr>
          <w:noProof/>
        </w:rPr>
        <w:t>B</w:t>
      </w:r>
    </w:p>
    <w:p w:rsidR="001B5798" w:rsidRDefault="001B5798">
      <w:pPr>
        <w:pStyle w:val="Index1"/>
        <w:tabs>
          <w:tab w:val="right" w:leader="dot" w:pos="4310"/>
        </w:tabs>
        <w:rPr>
          <w:noProof/>
        </w:rPr>
      </w:pPr>
      <w:r>
        <w:rPr>
          <w:noProof/>
        </w:rPr>
        <w:t>benefits (human resources)</w:t>
      </w:r>
      <w:r>
        <w:rPr>
          <w:noProof/>
        </w:rPr>
        <w:tab/>
      </w:r>
      <w:r w:rsidRPr="00DF351D">
        <w:rPr>
          <w:i/>
          <w:noProof/>
        </w:rPr>
        <w:t>see CORE</w:t>
      </w:r>
    </w:p>
    <w:p w:rsidR="001B5798" w:rsidRDefault="001B5798">
      <w:pPr>
        <w:pStyle w:val="Index1"/>
        <w:tabs>
          <w:tab w:val="right" w:leader="dot" w:pos="4310"/>
        </w:tabs>
        <w:rPr>
          <w:noProof/>
        </w:rPr>
      </w:pPr>
      <w:r>
        <w:rPr>
          <w:noProof/>
        </w:rPr>
        <w:t>boards/councils/committees</w:t>
      </w:r>
      <w:r>
        <w:rPr>
          <w:noProof/>
        </w:rPr>
        <w:tab/>
      </w:r>
      <w:r w:rsidRPr="00DF351D">
        <w:rPr>
          <w:i/>
          <w:noProof/>
        </w:rPr>
        <w:t>see CORE</w:t>
      </w:r>
    </w:p>
    <w:p w:rsidR="001B5798" w:rsidRDefault="001B5798">
      <w:pPr>
        <w:pStyle w:val="Index1"/>
        <w:tabs>
          <w:tab w:val="right" w:leader="dot" w:pos="4310"/>
        </w:tabs>
        <w:rPr>
          <w:noProof/>
        </w:rPr>
      </w:pPr>
      <w:r>
        <w:rPr>
          <w:noProof/>
        </w:rPr>
        <w:t>booking cards</w:t>
      </w:r>
      <w:r>
        <w:rPr>
          <w:noProof/>
        </w:rPr>
        <w:tab/>
      </w:r>
      <w:r w:rsidRPr="00DF351D">
        <w:rPr>
          <w:i/>
          <w:noProof/>
        </w:rPr>
        <w:t>see Animal Record</w:t>
      </w:r>
    </w:p>
    <w:p w:rsidR="001B5798" w:rsidRDefault="001B5798">
      <w:pPr>
        <w:pStyle w:val="IndexHeading"/>
        <w:keepNext/>
        <w:tabs>
          <w:tab w:val="right" w:leader="dot" w:pos="4310"/>
        </w:tabs>
        <w:rPr>
          <w:rFonts w:asciiTheme="minorHAnsi" w:eastAsiaTheme="minorEastAsia" w:hAnsiTheme="minorHAnsi" w:cstheme="minorBidi"/>
          <w:b w:val="0"/>
          <w:bCs w:val="0"/>
          <w:noProof/>
        </w:rPr>
      </w:pPr>
      <w:r>
        <w:rPr>
          <w:noProof/>
        </w:rPr>
        <w:lastRenderedPageBreak/>
        <w:t>C</w:t>
      </w:r>
    </w:p>
    <w:p w:rsidR="001B5798" w:rsidRDefault="001B5798">
      <w:pPr>
        <w:pStyle w:val="Index1"/>
        <w:tabs>
          <w:tab w:val="right" w:leader="dot" w:pos="4310"/>
        </w:tabs>
        <w:rPr>
          <w:noProof/>
        </w:rPr>
      </w:pPr>
      <w:r>
        <w:rPr>
          <w:noProof/>
        </w:rPr>
        <w:t>call books</w:t>
      </w:r>
      <w:r>
        <w:rPr>
          <w:noProof/>
        </w:rPr>
        <w:tab/>
      </w:r>
      <w:r w:rsidRPr="00DF351D">
        <w:rPr>
          <w:i/>
          <w:noProof/>
        </w:rPr>
        <w:t>see CORE</w:t>
      </w:r>
    </w:p>
    <w:p w:rsidR="001B5798" w:rsidRDefault="001B5798">
      <w:pPr>
        <w:pStyle w:val="Index1"/>
        <w:tabs>
          <w:tab w:val="right" w:leader="dot" w:pos="4310"/>
        </w:tabs>
        <w:rPr>
          <w:noProof/>
        </w:rPr>
      </w:pPr>
      <w:r>
        <w:rPr>
          <w:noProof/>
        </w:rPr>
        <w:t>canvassing records</w:t>
      </w:r>
      <w:r>
        <w:rPr>
          <w:noProof/>
        </w:rPr>
        <w:tab/>
      </w:r>
      <w:r w:rsidRPr="00DF351D">
        <w:rPr>
          <w:i/>
          <w:noProof/>
        </w:rPr>
        <w:t>see CORE</w:t>
      </w:r>
    </w:p>
    <w:p w:rsidR="001B5798" w:rsidRDefault="001B5798">
      <w:pPr>
        <w:pStyle w:val="Index1"/>
        <w:tabs>
          <w:tab w:val="right" w:leader="dot" w:pos="4310"/>
        </w:tabs>
        <w:rPr>
          <w:noProof/>
        </w:rPr>
      </w:pPr>
      <w:r>
        <w:rPr>
          <w:noProof/>
        </w:rPr>
        <w:t>community relations</w:t>
      </w:r>
      <w:r>
        <w:rPr>
          <w:noProof/>
        </w:rPr>
        <w:tab/>
      </w:r>
      <w:r w:rsidRPr="00DF351D">
        <w:rPr>
          <w:i/>
          <w:noProof/>
        </w:rPr>
        <w:t>see CORE</w:t>
      </w:r>
    </w:p>
    <w:p w:rsidR="001B5798" w:rsidRDefault="001B5798">
      <w:pPr>
        <w:pStyle w:val="Index1"/>
        <w:tabs>
          <w:tab w:val="right" w:leader="dot" w:pos="4310"/>
        </w:tabs>
        <w:rPr>
          <w:noProof/>
        </w:rPr>
      </w:pPr>
      <w:r>
        <w:rPr>
          <w:noProof/>
        </w:rPr>
        <w:t>complaints</w:t>
      </w:r>
      <w:r>
        <w:rPr>
          <w:noProof/>
        </w:rPr>
        <w:tab/>
      </w:r>
      <w:r w:rsidRPr="00DF351D">
        <w:rPr>
          <w:i/>
          <w:noProof/>
        </w:rPr>
        <w:t>see CORE</w:t>
      </w:r>
    </w:p>
    <w:p w:rsidR="001B5798" w:rsidRDefault="001B5798">
      <w:pPr>
        <w:pStyle w:val="Index1"/>
        <w:tabs>
          <w:tab w:val="right" w:leader="dot" w:pos="4310"/>
        </w:tabs>
        <w:rPr>
          <w:noProof/>
        </w:rPr>
      </w:pPr>
      <w:r>
        <w:rPr>
          <w:noProof/>
        </w:rPr>
        <w:t>construction</w:t>
      </w:r>
      <w:r>
        <w:rPr>
          <w:noProof/>
        </w:rPr>
        <w:tab/>
      </w:r>
      <w:r w:rsidRPr="00DF351D">
        <w:rPr>
          <w:i/>
          <w:noProof/>
        </w:rPr>
        <w:t>see CORE</w:t>
      </w:r>
    </w:p>
    <w:p w:rsidR="001B5798" w:rsidRDefault="001B5798">
      <w:pPr>
        <w:pStyle w:val="Index1"/>
        <w:tabs>
          <w:tab w:val="right" w:leader="dot" w:pos="4310"/>
        </w:tabs>
        <w:rPr>
          <w:noProof/>
        </w:rPr>
      </w:pPr>
      <w:r>
        <w:rPr>
          <w:noProof/>
        </w:rPr>
        <w:t>contracts</w:t>
      </w:r>
      <w:r>
        <w:rPr>
          <w:noProof/>
        </w:rPr>
        <w:tab/>
      </w:r>
      <w:r w:rsidRPr="00DF351D">
        <w:rPr>
          <w:i/>
          <w:noProof/>
        </w:rPr>
        <w:t>see CORE</w:t>
      </w:r>
    </w:p>
    <w:p w:rsidR="001B5798" w:rsidRDefault="001B5798">
      <w:pPr>
        <w:pStyle w:val="Index1"/>
        <w:tabs>
          <w:tab w:val="right" w:leader="dot" w:pos="4310"/>
        </w:tabs>
        <w:rPr>
          <w:noProof/>
        </w:rPr>
      </w:pPr>
      <w:r>
        <w:rPr>
          <w:noProof/>
        </w:rPr>
        <w:t>controlled substance</w:t>
      </w:r>
    </w:p>
    <w:p w:rsidR="001B5798" w:rsidRDefault="001B5798">
      <w:pPr>
        <w:pStyle w:val="Index2"/>
        <w:rPr>
          <w:noProof/>
        </w:rPr>
      </w:pPr>
      <w:r>
        <w:rPr>
          <w:noProof/>
        </w:rPr>
        <w:t>authorized personnel lists</w:t>
      </w:r>
      <w:r>
        <w:rPr>
          <w:noProof/>
        </w:rPr>
        <w:tab/>
        <w:t>8</w:t>
      </w:r>
    </w:p>
    <w:p w:rsidR="001B5798" w:rsidRDefault="001B5798">
      <w:pPr>
        <w:pStyle w:val="Index2"/>
        <w:rPr>
          <w:noProof/>
        </w:rPr>
      </w:pPr>
      <w:r>
        <w:rPr>
          <w:noProof/>
        </w:rPr>
        <w:t>employee registration</w:t>
      </w:r>
      <w:r>
        <w:rPr>
          <w:noProof/>
        </w:rPr>
        <w:tab/>
        <w:t>8</w:t>
      </w:r>
    </w:p>
    <w:p w:rsidR="001B5798" w:rsidRDefault="001B5798">
      <w:pPr>
        <w:pStyle w:val="Index2"/>
        <w:rPr>
          <w:noProof/>
        </w:rPr>
      </w:pPr>
      <w:r>
        <w:rPr>
          <w:noProof/>
        </w:rPr>
        <w:t>inventories</w:t>
      </w:r>
      <w:r>
        <w:rPr>
          <w:noProof/>
        </w:rPr>
        <w:tab/>
      </w:r>
      <w:r w:rsidRPr="00DF351D">
        <w:rPr>
          <w:i/>
          <w:noProof/>
        </w:rPr>
        <w:t>see Drug Management</w:t>
      </w:r>
    </w:p>
    <w:p w:rsidR="001B5798" w:rsidRDefault="001B5798">
      <w:pPr>
        <w:pStyle w:val="Index2"/>
        <w:rPr>
          <w:noProof/>
        </w:rPr>
      </w:pPr>
      <w:r>
        <w:rPr>
          <w:noProof/>
        </w:rPr>
        <w:t>order forms</w:t>
      </w:r>
      <w:r>
        <w:rPr>
          <w:noProof/>
        </w:rPr>
        <w:tab/>
      </w:r>
      <w:r w:rsidRPr="00DF351D">
        <w:rPr>
          <w:i/>
          <w:noProof/>
        </w:rPr>
        <w:t>see Drug Management</w:t>
      </w:r>
    </w:p>
    <w:p w:rsidR="001B5798" w:rsidRDefault="001B5798">
      <w:pPr>
        <w:pStyle w:val="IndexHeading"/>
        <w:keepNext/>
        <w:tabs>
          <w:tab w:val="right" w:leader="dot" w:pos="4310"/>
        </w:tabs>
        <w:rPr>
          <w:rFonts w:asciiTheme="minorHAnsi" w:eastAsiaTheme="minorEastAsia" w:hAnsiTheme="minorHAnsi" w:cstheme="minorBidi"/>
          <w:b w:val="0"/>
          <w:bCs w:val="0"/>
          <w:noProof/>
        </w:rPr>
      </w:pPr>
      <w:r>
        <w:rPr>
          <w:noProof/>
        </w:rPr>
        <w:t>D</w:t>
      </w:r>
    </w:p>
    <w:p w:rsidR="001B5798" w:rsidRDefault="001B5798">
      <w:pPr>
        <w:pStyle w:val="Index1"/>
        <w:tabs>
          <w:tab w:val="right" w:leader="dot" w:pos="4310"/>
        </w:tabs>
        <w:rPr>
          <w:noProof/>
        </w:rPr>
      </w:pPr>
      <w:r>
        <w:rPr>
          <w:noProof/>
        </w:rPr>
        <w:t>dangerous/potentially dangerous animal investigations</w:t>
      </w:r>
      <w:r>
        <w:rPr>
          <w:noProof/>
        </w:rPr>
        <w:tab/>
      </w:r>
      <w:r w:rsidRPr="00DF351D">
        <w:rPr>
          <w:i/>
          <w:noProof/>
        </w:rPr>
        <w:t>see CORE</w:t>
      </w:r>
    </w:p>
    <w:p w:rsidR="001B5798" w:rsidRDefault="001B5798">
      <w:pPr>
        <w:pStyle w:val="Index1"/>
        <w:tabs>
          <w:tab w:val="right" w:leader="dot" w:pos="4310"/>
        </w:tabs>
        <w:rPr>
          <w:noProof/>
        </w:rPr>
      </w:pPr>
      <w:r>
        <w:rPr>
          <w:noProof/>
        </w:rPr>
        <w:t>DEA Form</w:t>
      </w:r>
    </w:p>
    <w:p w:rsidR="001B5798" w:rsidRDefault="001B5798">
      <w:pPr>
        <w:pStyle w:val="Index2"/>
        <w:rPr>
          <w:noProof/>
        </w:rPr>
      </w:pPr>
      <w:r>
        <w:rPr>
          <w:noProof/>
        </w:rPr>
        <w:t>222</w:t>
      </w:r>
      <w:r>
        <w:rPr>
          <w:noProof/>
        </w:rPr>
        <w:tab/>
      </w:r>
      <w:r w:rsidRPr="00DF351D">
        <w:rPr>
          <w:i/>
          <w:noProof/>
        </w:rPr>
        <w:t>see Drug Management</w:t>
      </w:r>
    </w:p>
    <w:p w:rsidR="001B5798" w:rsidRDefault="001B5798">
      <w:pPr>
        <w:pStyle w:val="Index2"/>
        <w:rPr>
          <w:noProof/>
        </w:rPr>
      </w:pPr>
      <w:r>
        <w:rPr>
          <w:noProof/>
        </w:rPr>
        <w:t xml:space="preserve">41 </w:t>
      </w:r>
      <w:r>
        <w:rPr>
          <w:noProof/>
        </w:rPr>
        <w:tab/>
      </w:r>
      <w:r w:rsidRPr="00DF351D">
        <w:rPr>
          <w:i/>
          <w:noProof/>
        </w:rPr>
        <w:t>see Drug Management</w:t>
      </w:r>
    </w:p>
    <w:p w:rsidR="001B5798" w:rsidRDefault="001B5798">
      <w:pPr>
        <w:pStyle w:val="Index1"/>
        <w:tabs>
          <w:tab w:val="right" w:leader="dot" w:pos="4310"/>
        </w:tabs>
        <w:rPr>
          <w:noProof/>
        </w:rPr>
      </w:pPr>
      <w:r>
        <w:rPr>
          <w:noProof/>
        </w:rPr>
        <w:t>design/construction</w:t>
      </w:r>
      <w:r>
        <w:rPr>
          <w:noProof/>
        </w:rPr>
        <w:tab/>
      </w:r>
      <w:r w:rsidRPr="00DF351D">
        <w:rPr>
          <w:i/>
          <w:noProof/>
        </w:rPr>
        <w:t>see CORE</w:t>
      </w:r>
    </w:p>
    <w:p w:rsidR="001B5798" w:rsidRDefault="001B5798">
      <w:pPr>
        <w:pStyle w:val="Index1"/>
        <w:tabs>
          <w:tab w:val="right" w:leader="dot" w:pos="4310"/>
        </w:tabs>
        <w:rPr>
          <w:noProof/>
        </w:rPr>
      </w:pPr>
      <w:r>
        <w:rPr>
          <w:noProof/>
        </w:rPr>
        <w:t>donation requests/solicitations</w:t>
      </w:r>
      <w:r>
        <w:rPr>
          <w:noProof/>
        </w:rPr>
        <w:tab/>
      </w:r>
      <w:r w:rsidRPr="00DF351D">
        <w:rPr>
          <w:i/>
          <w:noProof/>
        </w:rPr>
        <w:t>see CORE Community Relations</w:t>
      </w:r>
    </w:p>
    <w:p w:rsidR="001B5798" w:rsidRDefault="001B5798">
      <w:pPr>
        <w:pStyle w:val="Index1"/>
        <w:tabs>
          <w:tab w:val="right" w:leader="dot" w:pos="4310"/>
        </w:tabs>
        <w:rPr>
          <w:noProof/>
        </w:rPr>
      </w:pPr>
      <w:r>
        <w:rPr>
          <w:noProof/>
        </w:rPr>
        <w:t>drug</w:t>
      </w:r>
    </w:p>
    <w:p w:rsidR="001B5798" w:rsidRDefault="001B5798">
      <w:pPr>
        <w:pStyle w:val="Index2"/>
        <w:rPr>
          <w:noProof/>
        </w:rPr>
      </w:pPr>
      <w:r>
        <w:rPr>
          <w:noProof/>
        </w:rPr>
        <w:t>accounting</w:t>
      </w:r>
      <w:r>
        <w:rPr>
          <w:noProof/>
        </w:rPr>
        <w:tab/>
        <w:t>7</w:t>
      </w:r>
    </w:p>
    <w:p w:rsidR="001B5798" w:rsidRDefault="001B5798">
      <w:pPr>
        <w:pStyle w:val="Index2"/>
        <w:rPr>
          <w:noProof/>
        </w:rPr>
      </w:pPr>
      <w:r>
        <w:rPr>
          <w:noProof/>
        </w:rPr>
        <w:t>inventories</w:t>
      </w:r>
      <w:r>
        <w:rPr>
          <w:noProof/>
        </w:rPr>
        <w:tab/>
        <w:t>7</w:t>
      </w:r>
    </w:p>
    <w:p w:rsidR="001B5798" w:rsidRDefault="001B5798">
      <w:pPr>
        <w:pStyle w:val="Index2"/>
        <w:rPr>
          <w:noProof/>
        </w:rPr>
      </w:pPr>
      <w:r>
        <w:rPr>
          <w:noProof/>
        </w:rPr>
        <w:lastRenderedPageBreak/>
        <w:t>logs</w:t>
      </w:r>
      <w:r>
        <w:rPr>
          <w:noProof/>
        </w:rPr>
        <w:tab/>
        <w:t>7</w:t>
      </w:r>
    </w:p>
    <w:p w:rsidR="001B5798" w:rsidRDefault="001B5798">
      <w:pPr>
        <w:pStyle w:val="Index2"/>
        <w:rPr>
          <w:noProof/>
        </w:rPr>
      </w:pPr>
      <w:r>
        <w:rPr>
          <w:noProof/>
        </w:rPr>
        <w:t>management</w:t>
      </w:r>
      <w:r>
        <w:rPr>
          <w:noProof/>
        </w:rPr>
        <w:tab/>
        <w:t>7</w:t>
      </w:r>
    </w:p>
    <w:p w:rsidR="001B5798" w:rsidRDefault="001B5798">
      <w:pPr>
        <w:pStyle w:val="Index2"/>
        <w:rPr>
          <w:noProof/>
        </w:rPr>
      </w:pPr>
      <w:r>
        <w:rPr>
          <w:noProof/>
        </w:rPr>
        <w:t>policies/procedures</w:t>
      </w:r>
      <w:r>
        <w:rPr>
          <w:noProof/>
        </w:rPr>
        <w:tab/>
      </w:r>
      <w:r w:rsidRPr="00DF351D">
        <w:rPr>
          <w:i/>
          <w:noProof/>
        </w:rPr>
        <w:t>see CORE</w:t>
      </w:r>
    </w:p>
    <w:p w:rsidR="001B5798" w:rsidRDefault="001B5798">
      <w:pPr>
        <w:pStyle w:val="IndexHeading"/>
        <w:keepNext/>
        <w:tabs>
          <w:tab w:val="right" w:leader="dot" w:pos="4310"/>
        </w:tabs>
        <w:rPr>
          <w:rFonts w:asciiTheme="minorHAnsi" w:eastAsiaTheme="minorEastAsia" w:hAnsiTheme="minorHAnsi" w:cstheme="minorBidi"/>
          <w:b w:val="0"/>
          <w:bCs w:val="0"/>
          <w:noProof/>
        </w:rPr>
      </w:pPr>
      <w:r>
        <w:rPr>
          <w:noProof/>
        </w:rPr>
        <w:t>E</w:t>
      </w:r>
    </w:p>
    <w:p w:rsidR="001B5798" w:rsidRDefault="001B5798">
      <w:pPr>
        <w:pStyle w:val="Index1"/>
        <w:tabs>
          <w:tab w:val="right" w:leader="dot" w:pos="4310"/>
        </w:tabs>
        <w:rPr>
          <w:noProof/>
        </w:rPr>
      </w:pPr>
      <w:r>
        <w:rPr>
          <w:noProof/>
        </w:rPr>
        <w:t>employee</w:t>
      </w:r>
    </w:p>
    <w:p w:rsidR="001B5798" w:rsidRDefault="001B5798">
      <w:pPr>
        <w:pStyle w:val="Index2"/>
        <w:rPr>
          <w:noProof/>
        </w:rPr>
      </w:pPr>
      <w:r>
        <w:rPr>
          <w:noProof/>
        </w:rPr>
        <w:t>registration, controlled substance</w:t>
      </w:r>
      <w:r>
        <w:rPr>
          <w:noProof/>
        </w:rPr>
        <w:tab/>
        <w:t>8</w:t>
      </w:r>
    </w:p>
    <w:p w:rsidR="001B5798" w:rsidRDefault="001B5798">
      <w:pPr>
        <w:pStyle w:val="Index2"/>
        <w:rPr>
          <w:noProof/>
        </w:rPr>
      </w:pPr>
      <w:r>
        <w:rPr>
          <w:noProof/>
        </w:rPr>
        <w:t>training/certification</w:t>
      </w:r>
      <w:r>
        <w:rPr>
          <w:noProof/>
        </w:rPr>
        <w:tab/>
      </w:r>
      <w:r w:rsidRPr="00DF351D">
        <w:rPr>
          <w:i/>
          <w:noProof/>
        </w:rPr>
        <w:t>see CORE</w:t>
      </w:r>
    </w:p>
    <w:p w:rsidR="001B5798" w:rsidRDefault="001B5798">
      <w:pPr>
        <w:pStyle w:val="Index1"/>
        <w:tabs>
          <w:tab w:val="right" w:leader="dot" w:pos="4310"/>
        </w:tabs>
        <w:rPr>
          <w:noProof/>
        </w:rPr>
      </w:pPr>
      <w:r>
        <w:rPr>
          <w:noProof/>
        </w:rPr>
        <w:t>executive communications</w:t>
      </w:r>
      <w:r>
        <w:rPr>
          <w:noProof/>
        </w:rPr>
        <w:tab/>
      </w:r>
      <w:r w:rsidRPr="00DF351D">
        <w:rPr>
          <w:i/>
          <w:noProof/>
        </w:rPr>
        <w:t>see CORE</w:t>
      </w:r>
    </w:p>
    <w:p w:rsidR="001B5798" w:rsidRDefault="001B5798">
      <w:pPr>
        <w:pStyle w:val="IndexHeading"/>
        <w:keepNext/>
        <w:tabs>
          <w:tab w:val="right" w:leader="dot" w:pos="4310"/>
        </w:tabs>
        <w:rPr>
          <w:rFonts w:asciiTheme="minorHAnsi" w:eastAsiaTheme="minorEastAsia" w:hAnsiTheme="minorHAnsi" w:cstheme="minorBidi"/>
          <w:b w:val="0"/>
          <w:bCs w:val="0"/>
          <w:noProof/>
        </w:rPr>
      </w:pPr>
      <w:r>
        <w:rPr>
          <w:noProof/>
        </w:rPr>
        <w:t>F</w:t>
      </w:r>
    </w:p>
    <w:p w:rsidR="001B5798" w:rsidRDefault="001B5798">
      <w:pPr>
        <w:pStyle w:val="Index1"/>
        <w:tabs>
          <w:tab w:val="right" w:leader="dot" w:pos="4310"/>
        </w:tabs>
        <w:rPr>
          <w:noProof/>
        </w:rPr>
      </w:pPr>
      <w:r>
        <w:rPr>
          <w:noProof/>
        </w:rPr>
        <w:t>facility</w:t>
      </w:r>
    </w:p>
    <w:p w:rsidR="001B5798" w:rsidRDefault="001B5798">
      <w:pPr>
        <w:pStyle w:val="Index2"/>
        <w:rPr>
          <w:noProof/>
        </w:rPr>
      </w:pPr>
      <w:r>
        <w:rPr>
          <w:noProof/>
        </w:rPr>
        <w:t>licenses/inspections (non-agency facilities)</w:t>
      </w:r>
      <w:r>
        <w:rPr>
          <w:noProof/>
        </w:rPr>
        <w:tab/>
        <w:t>5</w:t>
      </w:r>
    </w:p>
    <w:p w:rsidR="001B5798" w:rsidRDefault="001B5798">
      <w:pPr>
        <w:pStyle w:val="Index1"/>
        <w:tabs>
          <w:tab w:val="right" w:leader="dot" w:pos="4310"/>
        </w:tabs>
        <w:rPr>
          <w:noProof/>
        </w:rPr>
      </w:pPr>
      <w:r>
        <w:rPr>
          <w:noProof/>
        </w:rPr>
        <w:t>financial records</w:t>
      </w:r>
      <w:r>
        <w:rPr>
          <w:noProof/>
        </w:rPr>
        <w:tab/>
      </w:r>
      <w:r w:rsidRPr="00DF351D">
        <w:rPr>
          <w:i/>
          <w:noProof/>
        </w:rPr>
        <w:t>see CORE</w:t>
      </w:r>
    </w:p>
    <w:p w:rsidR="001B5798" w:rsidRDefault="001B5798">
      <w:pPr>
        <w:pStyle w:val="Index1"/>
        <w:tabs>
          <w:tab w:val="right" w:leader="dot" w:pos="4310"/>
        </w:tabs>
        <w:rPr>
          <w:noProof/>
        </w:rPr>
      </w:pPr>
      <w:r>
        <w:rPr>
          <w:noProof/>
        </w:rPr>
        <w:t>fleet/motor pool</w:t>
      </w:r>
      <w:r>
        <w:rPr>
          <w:noProof/>
        </w:rPr>
        <w:tab/>
      </w:r>
      <w:r w:rsidRPr="00DF351D">
        <w:rPr>
          <w:i/>
          <w:noProof/>
        </w:rPr>
        <w:t>see CORE</w:t>
      </w:r>
    </w:p>
    <w:p w:rsidR="001B5798" w:rsidRDefault="001B5798">
      <w:pPr>
        <w:pStyle w:val="IndexHeading"/>
        <w:keepNext/>
        <w:tabs>
          <w:tab w:val="right" w:leader="dot" w:pos="4310"/>
        </w:tabs>
        <w:rPr>
          <w:rFonts w:asciiTheme="minorHAnsi" w:eastAsiaTheme="minorEastAsia" w:hAnsiTheme="minorHAnsi" w:cstheme="minorBidi"/>
          <w:b w:val="0"/>
          <w:bCs w:val="0"/>
          <w:noProof/>
        </w:rPr>
      </w:pPr>
      <w:r>
        <w:rPr>
          <w:noProof/>
        </w:rPr>
        <w:t>G</w:t>
      </w:r>
    </w:p>
    <w:p w:rsidR="001B5798" w:rsidRDefault="001B5798">
      <w:pPr>
        <w:pStyle w:val="Index1"/>
        <w:tabs>
          <w:tab w:val="right" w:leader="dot" w:pos="4310"/>
        </w:tabs>
        <w:rPr>
          <w:noProof/>
        </w:rPr>
      </w:pPr>
      <w:r>
        <w:rPr>
          <w:noProof/>
        </w:rPr>
        <w:t>glossary of terms</w:t>
      </w:r>
      <w:r>
        <w:rPr>
          <w:noProof/>
        </w:rPr>
        <w:tab/>
      </w:r>
      <w:r w:rsidRPr="00DF351D">
        <w:rPr>
          <w:i/>
          <w:noProof/>
        </w:rPr>
        <w:t>see CORE</w:t>
      </w:r>
    </w:p>
    <w:p w:rsidR="001B5798" w:rsidRDefault="001B5798">
      <w:pPr>
        <w:pStyle w:val="IndexHeading"/>
        <w:keepNext/>
        <w:tabs>
          <w:tab w:val="right" w:leader="dot" w:pos="4310"/>
        </w:tabs>
        <w:rPr>
          <w:rFonts w:asciiTheme="minorHAnsi" w:eastAsiaTheme="minorEastAsia" w:hAnsiTheme="minorHAnsi" w:cstheme="minorBidi"/>
          <w:b w:val="0"/>
          <w:bCs w:val="0"/>
          <w:noProof/>
        </w:rPr>
      </w:pPr>
      <w:r>
        <w:rPr>
          <w:noProof/>
        </w:rPr>
        <w:t>H</w:t>
      </w:r>
    </w:p>
    <w:p w:rsidR="001B5798" w:rsidRDefault="001B5798">
      <w:pPr>
        <w:pStyle w:val="Index1"/>
        <w:tabs>
          <w:tab w:val="right" w:leader="dot" w:pos="4310"/>
        </w:tabs>
        <w:rPr>
          <w:noProof/>
        </w:rPr>
      </w:pPr>
      <w:r>
        <w:rPr>
          <w:noProof/>
        </w:rPr>
        <w:t>human resources</w:t>
      </w:r>
      <w:r>
        <w:rPr>
          <w:noProof/>
        </w:rPr>
        <w:tab/>
      </w:r>
      <w:r w:rsidRPr="00DF351D">
        <w:rPr>
          <w:i/>
          <w:noProof/>
        </w:rPr>
        <w:t>see CORE</w:t>
      </w:r>
    </w:p>
    <w:p w:rsidR="001B5798" w:rsidRDefault="001B5798">
      <w:pPr>
        <w:pStyle w:val="IndexHeading"/>
        <w:keepNext/>
        <w:tabs>
          <w:tab w:val="right" w:leader="dot" w:pos="4310"/>
        </w:tabs>
        <w:rPr>
          <w:rFonts w:asciiTheme="minorHAnsi" w:eastAsiaTheme="minorEastAsia" w:hAnsiTheme="minorHAnsi" w:cstheme="minorBidi"/>
          <w:b w:val="0"/>
          <w:bCs w:val="0"/>
          <w:noProof/>
        </w:rPr>
      </w:pPr>
      <w:r>
        <w:rPr>
          <w:noProof/>
        </w:rPr>
        <w:lastRenderedPageBreak/>
        <w:t>I</w:t>
      </w:r>
    </w:p>
    <w:p w:rsidR="001B5798" w:rsidRDefault="001B5798">
      <w:pPr>
        <w:pStyle w:val="Index1"/>
        <w:tabs>
          <w:tab w:val="right" w:leader="dot" w:pos="4310"/>
        </w:tabs>
        <w:rPr>
          <w:noProof/>
        </w:rPr>
      </w:pPr>
      <w:r>
        <w:rPr>
          <w:noProof/>
        </w:rPr>
        <w:t>impound/intake</w:t>
      </w:r>
      <w:r>
        <w:rPr>
          <w:noProof/>
        </w:rPr>
        <w:tab/>
      </w:r>
      <w:r w:rsidRPr="00DF351D">
        <w:rPr>
          <w:i/>
          <w:noProof/>
        </w:rPr>
        <w:t>see Animal Record</w:t>
      </w:r>
    </w:p>
    <w:p w:rsidR="001B5798" w:rsidRDefault="001B5798">
      <w:pPr>
        <w:pStyle w:val="Index1"/>
        <w:tabs>
          <w:tab w:val="right" w:leader="dot" w:pos="4310"/>
        </w:tabs>
        <w:rPr>
          <w:noProof/>
        </w:rPr>
      </w:pPr>
      <w:r>
        <w:rPr>
          <w:noProof/>
        </w:rPr>
        <w:t>inventories</w:t>
      </w:r>
      <w:r>
        <w:rPr>
          <w:noProof/>
        </w:rPr>
        <w:tab/>
      </w:r>
      <w:r w:rsidRPr="00DF351D">
        <w:rPr>
          <w:i/>
          <w:noProof/>
        </w:rPr>
        <w:t>see CORE</w:t>
      </w:r>
    </w:p>
    <w:p w:rsidR="001B5798" w:rsidRDefault="001B5798">
      <w:pPr>
        <w:pStyle w:val="IndexHeading"/>
        <w:keepNext/>
        <w:tabs>
          <w:tab w:val="right" w:leader="dot" w:pos="4310"/>
        </w:tabs>
        <w:rPr>
          <w:rFonts w:asciiTheme="minorHAnsi" w:eastAsiaTheme="minorEastAsia" w:hAnsiTheme="minorHAnsi" w:cstheme="minorBidi"/>
          <w:b w:val="0"/>
          <w:bCs w:val="0"/>
          <w:noProof/>
        </w:rPr>
      </w:pPr>
      <w:r>
        <w:rPr>
          <w:noProof/>
        </w:rPr>
        <w:t>K</w:t>
      </w:r>
    </w:p>
    <w:p w:rsidR="001B5798" w:rsidRDefault="001B5798">
      <w:pPr>
        <w:pStyle w:val="Index1"/>
        <w:tabs>
          <w:tab w:val="right" w:leader="dot" w:pos="4310"/>
        </w:tabs>
        <w:rPr>
          <w:noProof/>
        </w:rPr>
      </w:pPr>
      <w:r>
        <w:rPr>
          <w:noProof/>
        </w:rPr>
        <w:t>kennel</w:t>
      </w:r>
    </w:p>
    <w:p w:rsidR="001B5798" w:rsidRDefault="001B5798">
      <w:pPr>
        <w:pStyle w:val="Index2"/>
        <w:rPr>
          <w:noProof/>
        </w:rPr>
      </w:pPr>
      <w:r>
        <w:rPr>
          <w:noProof/>
        </w:rPr>
        <w:t>cards</w:t>
      </w:r>
      <w:r>
        <w:rPr>
          <w:noProof/>
        </w:rPr>
        <w:tab/>
      </w:r>
      <w:r w:rsidRPr="00DF351D">
        <w:rPr>
          <w:i/>
          <w:noProof/>
        </w:rPr>
        <w:t>see Animal Record</w:t>
      </w:r>
    </w:p>
    <w:p w:rsidR="001B5798" w:rsidRDefault="001B5798">
      <w:pPr>
        <w:pStyle w:val="Index2"/>
        <w:rPr>
          <w:noProof/>
        </w:rPr>
      </w:pPr>
      <w:r>
        <w:rPr>
          <w:noProof/>
        </w:rPr>
        <w:t>licenses</w:t>
      </w:r>
      <w:r>
        <w:rPr>
          <w:noProof/>
        </w:rPr>
        <w:tab/>
      </w:r>
      <w:r w:rsidRPr="00DF351D">
        <w:rPr>
          <w:i/>
          <w:noProof/>
        </w:rPr>
        <w:t>see Facility Licenses</w:t>
      </w:r>
    </w:p>
    <w:p w:rsidR="001B5798" w:rsidRDefault="001B5798">
      <w:pPr>
        <w:pStyle w:val="IndexHeading"/>
        <w:keepNext/>
        <w:tabs>
          <w:tab w:val="right" w:leader="dot" w:pos="4310"/>
        </w:tabs>
        <w:rPr>
          <w:rFonts w:asciiTheme="minorHAnsi" w:eastAsiaTheme="minorEastAsia" w:hAnsiTheme="minorHAnsi" w:cstheme="minorBidi"/>
          <w:b w:val="0"/>
          <w:bCs w:val="0"/>
          <w:noProof/>
        </w:rPr>
      </w:pPr>
      <w:r>
        <w:rPr>
          <w:noProof/>
        </w:rPr>
        <w:t>L</w:t>
      </w:r>
    </w:p>
    <w:p w:rsidR="001B5798" w:rsidRDefault="001B5798">
      <w:pPr>
        <w:pStyle w:val="Index1"/>
        <w:tabs>
          <w:tab w:val="right" w:leader="dot" w:pos="4310"/>
        </w:tabs>
        <w:rPr>
          <w:noProof/>
        </w:rPr>
      </w:pPr>
      <w:r>
        <w:rPr>
          <w:noProof/>
        </w:rPr>
        <w:t>legal (advice, litigation, legal affairs)</w:t>
      </w:r>
      <w:r>
        <w:rPr>
          <w:noProof/>
        </w:rPr>
        <w:tab/>
      </w:r>
      <w:r w:rsidRPr="00DF351D">
        <w:rPr>
          <w:i/>
          <w:noProof/>
        </w:rPr>
        <w:t>see CORE</w:t>
      </w:r>
    </w:p>
    <w:p w:rsidR="001B5798" w:rsidRDefault="001B5798">
      <w:pPr>
        <w:pStyle w:val="Index1"/>
        <w:tabs>
          <w:tab w:val="right" w:leader="dot" w:pos="4310"/>
        </w:tabs>
        <w:rPr>
          <w:noProof/>
        </w:rPr>
      </w:pPr>
      <w:r>
        <w:rPr>
          <w:noProof/>
        </w:rPr>
        <w:t>legend</w:t>
      </w:r>
    </w:p>
    <w:p w:rsidR="001B5798" w:rsidRDefault="001B5798">
      <w:pPr>
        <w:pStyle w:val="Index2"/>
        <w:rPr>
          <w:noProof/>
        </w:rPr>
      </w:pPr>
      <w:r>
        <w:rPr>
          <w:noProof/>
        </w:rPr>
        <w:t>drug logs</w:t>
      </w:r>
      <w:r>
        <w:rPr>
          <w:noProof/>
        </w:rPr>
        <w:tab/>
      </w:r>
      <w:r w:rsidRPr="00DF351D">
        <w:rPr>
          <w:i/>
          <w:noProof/>
        </w:rPr>
        <w:t>see Drug Management</w:t>
      </w:r>
    </w:p>
    <w:p w:rsidR="001B5798" w:rsidRDefault="001B5798">
      <w:pPr>
        <w:pStyle w:val="Index1"/>
        <w:tabs>
          <w:tab w:val="right" w:leader="dot" w:pos="4310"/>
        </w:tabs>
        <w:rPr>
          <w:noProof/>
        </w:rPr>
      </w:pPr>
      <w:r>
        <w:rPr>
          <w:noProof/>
        </w:rPr>
        <w:t>legend drug</w:t>
      </w:r>
    </w:p>
    <w:p w:rsidR="001B5798" w:rsidRDefault="001B5798">
      <w:pPr>
        <w:pStyle w:val="Index2"/>
        <w:rPr>
          <w:noProof/>
        </w:rPr>
      </w:pPr>
      <w:r>
        <w:rPr>
          <w:noProof/>
        </w:rPr>
        <w:t>inventories</w:t>
      </w:r>
      <w:r>
        <w:rPr>
          <w:noProof/>
        </w:rPr>
        <w:tab/>
      </w:r>
      <w:r w:rsidRPr="00DF351D">
        <w:rPr>
          <w:i/>
          <w:noProof/>
        </w:rPr>
        <w:t>see Drug Management</w:t>
      </w:r>
    </w:p>
    <w:p w:rsidR="001B5798" w:rsidRDefault="001B5798">
      <w:pPr>
        <w:pStyle w:val="Index1"/>
        <w:tabs>
          <w:tab w:val="right" w:leader="dot" w:pos="4310"/>
        </w:tabs>
        <w:rPr>
          <w:noProof/>
        </w:rPr>
      </w:pPr>
      <w:r>
        <w:rPr>
          <w:noProof/>
        </w:rPr>
        <w:t>licenses</w:t>
      </w:r>
    </w:p>
    <w:p w:rsidR="001B5798" w:rsidRDefault="001B5798">
      <w:pPr>
        <w:pStyle w:val="Index2"/>
        <w:rPr>
          <w:noProof/>
        </w:rPr>
      </w:pPr>
      <w:r>
        <w:rPr>
          <w:noProof/>
        </w:rPr>
        <w:t>facility</w:t>
      </w:r>
      <w:r>
        <w:rPr>
          <w:noProof/>
        </w:rPr>
        <w:tab/>
        <w:t>5</w:t>
      </w:r>
    </w:p>
    <w:p w:rsidR="001B5798" w:rsidRDefault="001B5798">
      <w:pPr>
        <w:pStyle w:val="Index2"/>
        <w:rPr>
          <w:noProof/>
        </w:rPr>
      </w:pPr>
      <w:r>
        <w:rPr>
          <w:noProof/>
        </w:rPr>
        <w:t>kennel</w:t>
      </w:r>
      <w:r>
        <w:rPr>
          <w:noProof/>
        </w:rPr>
        <w:tab/>
      </w:r>
      <w:r w:rsidRPr="00DF351D">
        <w:rPr>
          <w:i/>
          <w:noProof/>
        </w:rPr>
        <w:t>see Facility Licenses</w:t>
      </w:r>
    </w:p>
    <w:p w:rsidR="001B5798" w:rsidRDefault="001B5798">
      <w:pPr>
        <w:pStyle w:val="Index1"/>
        <w:tabs>
          <w:tab w:val="right" w:leader="dot" w:pos="4310"/>
        </w:tabs>
        <w:rPr>
          <w:noProof/>
        </w:rPr>
      </w:pPr>
      <w:r>
        <w:rPr>
          <w:noProof/>
        </w:rPr>
        <w:t>logs</w:t>
      </w:r>
    </w:p>
    <w:p w:rsidR="001B5798" w:rsidRDefault="001B5798">
      <w:pPr>
        <w:pStyle w:val="Index2"/>
        <w:rPr>
          <w:noProof/>
        </w:rPr>
      </w:pPr>
      <w:r>
        <w:rPr>
          <w:noProof/>
        </w:rPr>
        <w:t>missing/found pets</w:t>
      </w:r>
      <w:r>
        <w:rPr>
          <w:noProof/>
        </w:rPr>
        <w:tab/>
        <w:t>7</w:t>
      </w:r>
    </w:p>
    <w:p w:rsidR="001B5798" w:rsidRDefault="001B5798">
      <w:pPr>
        <w:pStyle w:val="IndexHeading"/>
        <w:keepNext/>
        <w:tabs>
          <w:tab w:val="right" w:leader="dot" w:pos="4310"/>
        </w:tabs>
        <w:rPr>
          <w:rFonts w:asciiTheme="minorHAnsi" w:eastAsiaTheme="minorEastAsia" w:hAnsiTheme="minorHAnsi" w:cstheme="minorBidi"/>
          <w:b w:val="0"/>
          <w:bCs w:val="0"/>
          <w:noProof/>
        </w:rPr>
      </w:pPr>
      <w:r>
        <w:rPr>
          <w:noProof/>
        </w:rPr>
        <w:lastRenderedPageBreak/>
        <w:t>M</w:t>
      </w:r>
    </w:p>
    <w:p w:rsidR="001B5798" w:rsidRDefault="001B5798">
      <w:pPr>
        <w:pStyle w:val="Index1"/>
        <w:tabs>
          <w:tab w:val="right" w:leader="dot" w:pos="4310"/>
        </w:tabs>
        <w:rPr>
          <w:noProof/>
        </w:rPr>
      </w:pPr>
      <w:r>
        <w:rPr>
          <w:noProof/>
        </w:rPr>
        <w:t>mail/delivery</w:t>
      </w:r>
      <w:r>
        <w:rPr>
          <w:noProof/>
        </w:rPr>
        <w:tab/>
      </w:r>
      <w:r w:rsidRPr="00DF351D">
        <w:rPr>
          <w:i/>
          <w:noProof/>
        </w:rPr>
        <w:t>see CORE</w:t>
      </w:r>
    </w:p>
    <w:p w:rsidR="001B5798" w:rsidRDefault="001B5798">
      <w:pPr>
        <w:pStyle w:val="Index1"/>
        <w:tabs>
          <w:tab w:val="right" w:leader="dot" w:pos="4310"/>
        </w:tabs>
        <w:rPr>
          <w:noProof/>
        </w:rPr>
      </w:pPr>
      <w:r>
        <w:rPr>
          <w:noProof/>
        </w:rPr>
        <w:t>maintenance</w:t>
      </w:r>
      <w:r>
        <w:rPr>
          <w:noProof/>
        </w:rPr>
        <w:tab/>
      </w:r>
      <w:r w:rsidRPr="00DF351D">
        <w:rPr>
          <w:i/>
          <w:noProof/>
        </w:rPr>
        <w:t>see CORE</w:t>
      </w:r>
    </w:p>
    <w:p w:rsidR="001B5798" w:rsidRDefault="001B5798">
      <w:pPr>
        <w:pStyle w:val="Index1"/>
        <w:tabs>
          <w:tab w:val="right" w:leader="dot" w:pos="4310"/>
        </w:tabs>
        <w:rPr>
          <w:noProof/>
        </w:rPr>
      </w:pPr>
      <w:r>
        <w:rPr>
          <w:noProof/>
        </w:rPr>
        <w:t>meetings</w:t>
      </w:r>
      <w:r>
        <w:rPr>
          <w:noProof/>
        </w:rPr>
        <w:tab/>
      </w:r>
      <w:r w:rsidRPr="00DF351D">
        <w:rPr>
          <w:i/>
          <w:noProof/>
        </w:rPr>
        <w:t>see CORE</w:t>
      </w:r>
    </w:p>
    <w:p w:rsidR="001B5798" w:rsidRDefault="001B5798">
      <w:pPr>
        <w:pStyle w:val="Index1"/>
        <w:tabs>
          <w:tab w:val="right" w:leader="dot" w:pos="4310"/>
        </w:tabs>
        <w:rPr>
          <w:noProof/>
        </w:rPr>
      </w:pPr>
      <w:r>
        <w:rPr>
          <w:noProof/>
        </w:rPr>
        <w:t>microchip records</w:t>
      </w:r>
      <w:r>
        <w:rPr>
          <w:noProof/>
        </w:rPr>
        <w:tab/>
        <w:t>7</w:t>
      </w:r>
    </w:p>
    <w:p w:rsidR="001B5798" w:rsidRDefault="001B5798">
      <w:pPr>
        <w:pStyle w:val="Index1"/>
        <w:tabs>
          <w:tab w:val="right" w:leader="dot" w:pos="4310"/>
        </w:tabs>
        <w:rPr>
          <w:noProof/>
        </w:rPr>
      </w:pPr>
      <w:r>
        <w:rPr>
          <w:noProof/>
        </w:rPr>
        <w:t>minutes</w:t>
      </w:r>
      <w:r>
        <w:rPr>
          <w:noProof/>
        </w:rPr>
        <w:tab/>
      </w:r>
      <w:r w:rsidRPr="00DF351D">
        <w:rPr>
          <w:i/>
          <w:noProof/>
        </w:rPr>
        <w:t>see CORE</w:t>
      </w:r>
    </w:p>
    <w:p w:rsidR="001B5798" w:rsidRDefault="001B5798">
      <w:pPr>
        <w:pStyle w:val="Index1"/>
        <w:tabs>
          <w:tab w:val="right" w:leader="dot" w:pos="4310"/>
        </w:tabs>
        <w:rPr>
          <w:noProof/>
        </w:rPr>
      </w:pPr>
      <w:r>
        <w:rPr>
          <w:noProof/>
        </w:rPr>
        <w:t>missing/found pet log</w:t>
      </w:r>
      <w:r>
        <w:rPr>
          <w:noProof/>
        </w:rPr>
        <w:tab/>
        <w:t>7</w:t>
      </w:r>
    </w:p>
    <w:p w:rsidR="001B5798" w:rsidRDefault="001B5798">
      <w:pPr>
        <w:pStyle w:val="IndexHeading"/>
        <w:keepNext/>
        <w:tabs>
          <w:tab w:val="right" w:leader="dot" w:pos="4310"/>
        </w:tabs>
        <w:rPr>
          <w:rFonts w:asciiTheme="minorHAnsi" w:eastAsiaTheme="minorEastAsia" w:hAnsiTheme="minorHAnsi" w:cstheme="minorBidi"/>
          <w:b w:val="0"/>
          <w:bCs w:val="0"/>
          <w:noProof/>
        </w:rPr>
      </w:pPr>
      <w:r>
        <w:rPr>
          <w:noProof/>
        </w:rPr>
        <w:t>O</w:t>
      </w:r>
    </w:p>
    <w:p w:rsidR="001B5798" w:rsidRDefault="001B5798">
      <w:pPr>
        <w:pStyle w:val="Index1"/>
        <w:tabs>
          <w:tab w:val="right" w:leader="dot" w:pos="4310"/>
        </w:tabs>
        <w:rPr>
          <w:noProof/>
        </w:rPr>
      </w:pPr>
      <w:r>
        <w:rPr>
          <w:noProof/>
        </w:rPr>
        <w:t>owner questionnaires</w:t>
      </w:r>
      <w:r>
        <w:rPr>
          <w:noProof/>
        </w:rPr>
        <w:tab/>
      </w:r>
      <w:r w:rsidRPr="00DF351D">
        <w:rPr>
          <w:i/>
          <w:noProof/>
        </w:rPr>
        <w:t>see Animal Record</w:t>
      </w:r>
    </w:p>
    <w:p w:rsidR="001B5798" w:rsidRDefault="001B5798">
      <w:pPr>
        <w:pStyle w:val="IndexHeading"/>
        <w:keepNext/>
        <w:tabs>
          <w:tab w:val="right" w:leader="dot" w:pos="4310"/>
        </w:tabs>
        <w:rPr>
          <w:rFonts w:asciiTheme="minorHAnsi" w:eastAsiaTheme="minorEastAsia" w:hAnsiTheme="minorHAnsi" w:cstheme="minorBidi"/>
          <w:b w:val="0"/>
          <w:bCs w:val="0"/>
          <w:noProof/>
        </w:rPr>
      </w:pPr>
      <w:r>
        <w:rPr>
          <w:noProof/>
        </w:rPr>
        <w:t>P</w:t>
      </w:r>
    </w:p>
    <w:p w:rsidR="001B5798" w:rsidRDefault="001B5798">
      <w:pPr>
        <w:pStyle w:val="Index1"/>
        <w:tabs>
          <w:tab w:val="right" w:leader="dot" w:pos="4310"/>
        </w:tabs>
        <w:rPr>
          <w:noProof/>
        </w:rPr>
      </w:pPr>
      <w:r>
        <w:rPr>
          <w:noProof/>
        </w:rPr>
        <w:t>patrol/pickup requests</w:t>
      </w:r>
      <w:r>
        <w:rPr>
          <w:noProof/>
        </w:rPr>
        <w:tab/>
      </w:r>
      <w:r w:rsidRPr="00DF351D">
        <w:rPr>
          <w:i/>
          <w:noProof/>
        </w:rPr>
        <w:t>see CORE</w:t>
      </w:r>
    </w:p>
    <w:p w:rsidR="001B5798" w:rsidRDefault="001B5798">
      <w:pPr>
        <w:pStyle w:val="Index1"/>
        <w:tabs>
          <w:tab w:val="right" w:leader="dot" w:pos="4310"/>
        </w:tabs>
        <w:rPr>
          <w:noProof/>
        </w:rPr>
      </w:pPr>
      <w:r>
        <w:rPr>
          <w:noProof/>
        </w:rPr>
        <w:t>payroll</w:t>
      </w:r>
      <w:r>
        <w:rPr>
          <w:noProof/>
        </w:rPr>
        <w:tab/>
      </w:r>
      <w:r w:rsidRPr="00DF351D">
        <w:rPr>
          <w:i/>
          <w:noProof/>
        </w:rPr>
        <w:t>see CORE</w:t>
      </w:r>
    </w:p>
    <w:p w:rsidR="001B5798" w:rsidRDefault="001B5798">
      <w:pPr>
        <w:pStyle w:val="Index1"/>
        <w:tabs>
          <w:tab w:val="right" w:leader="dot" w:pos="4310"/>
        </w:tabs>
        <w:rPr>
          <w:noProof/>
        </w:rPr>
      </w:pPr>
      <w:r>
        <w:rPr>
          <w:noProof/>
        </w:rPr>
        <w:t>pet</w:t>
      </w:r>
    </w:p>
    <w:p w:rsidR="001B5798" w:rsidRDefault="001B5798">
      <w:pPr>
        <w:pStyle w:val="Index2"/>
        <w:rPr>
          <w:noProof/>
        </w:rPr>
      </w:pPr>
      <w:r>
        <w:rPr>
          <w:noProof/>
        </w:rPr>
        <w:t>licenses</w:t>
      </w:r>
      <w:r>
        <w:rPr>
          <w:noProof/>
        </w:rPr>
        <w:tab/>
      </w:r>
      <w:r w:rsidRPr="00DF351D">
        <w:rPr>
          <w:i/>
          <w:noProof/>
        </w:rPr>
        <w:t>see Animal Licenses</w:t>
      </w:r>
    </w:p>
    <w:p w:rsidR="001B5798" w:rsidRDefault="001B5798">
      <w:pPr>
        <w:pStyle w:val="Index2"/>
        <w:rPr>
          <w:noProof/>
        </w:rPr>
      </w:pPr>
      <w:r>
        <w:rPr>
          <w:noProof/>
        </w:rPr>
        <w:t>logs (missing/found)</w:t>
      </w:r>
      <w:r>
        <w:rPr>
          <w:noProof/>
        </w:rPr>
        <w:tab/>
        <w:t>7</w:t>
      </w:r>
    </w:p>
    <w:p w:rsidR="001B5798" w:rsidRDefault="001B5798">
      <w:pPr>
        <w:pStyle w:val="Index1"/>
        <w:tabs>
          <w:tab w:val="right" w:leader="dot" w:pos="4310"/>
        </w:tabs>
        <w:rPr>
          <w:noProof/>
        </w:rPr>
      </w:pPr>
      <w:r>
        <w:rPr>
          <w:noProof/>
        </w:rPr>
        <w:t>placement notices</w:t>
      </w:r>
      <w:r>
        <w:rPr>
          <w:noProof/>
        </w:rPr>
        <w:tab/>
      </w:r>
      <w:r w:rsidRPr="00DF351D">
        <w:rPr>
          <w:i/>
          <w:noProof/>
        </w:rPr>
        <w:t>see Animal Record</w:t>
      </w:r>
    </w:p>
    <w:p w:rsidR="001B5798" w:rsidRDefault="001B5798">
      <w:pPr>
        <w:pStyle w:val="Index1"/>
        <w:tabs>
          <w:tab w:val="right" w:leader="dot" w:pos="4310"/>
        </w:tabs>
        <w:rPr>
          <w:noProof/>
        </w:rPr>
      </w:pPr>
      <w:r>
        <w:rPr>
          <w:noProof/>
        </w:rPr>
        <w:t>policies/procedures</w:t>
      </w:r>
      <w:r>
        <w:rPr>
          <w:noProof/>
        </w:rPr>
        <w:tab/>
      </w:r>
      <w:r w:rsidRPr="00DF351D">
        <w:rPr>
          <w:i/>
          <w:noProof/>
        </w:rPr>
        <w:t>see CORE</w:t>
      </w:r>
    </w:p>
    <w:p w:rsidR="001B5798" w:rsidRDefault="001B5798">
      <w:pPr>
        <w:pStyle w:val="Index1"/>
        <w:tabs>
          <w:tab w:val="right" w:leader="dot" w:pos="4310"/>
        </w:tabs>
        <w:rPr>
          <w:noProof/>
        </w:rPr>
      </w:pPr>
      <w:r>
        <w:rPr>
          <w:noProof/>
        </w:rPr>
        <w:t>preventive health record</w:t>
      </w:r>
      <w:r>
        <w:rPr>
          <w:noProof/>
        </w:rPr>
        <w:tab/>
      </w:r>
      <w:r w:rsidRPr="00DF351D">
        <w:rPr>
          <w:i/>
          <w:noProof/>
        </w:rPr>
        <w:t>see Animal Record</w:t>
      </w:r>
    </w:p>
    <w:p w:rsidR="001B5798" w:rsidRDefault="001B5798">
      <w:pPr>
        <w:pStyle w:val="Index1"/>
        <w:tabs>
          <w:tab w:val="right" w:leader="dot" w:pos="4310"/>
        </w:tabs>
        <w:rPr>
          <w:noProof/>
        </w:rPr>
      </w:pPr>
      <w:r>
        <w:rPr>
          <w:noProof/>
        </w:rPr>
        <w:t>property management</w:t>
      </w:r>
      <w:r>
        <w:rPr>
          <w:noProof/>
        </w:rPr>
        <w:tab/>
      </w:r>
      <w:r w:rsidRPr="00DF351D">
        <w:rPr>
          <w:i/>
          <w:noProof/>
        </w:rPr>
        <w:t>see CORE</w:t>
      </w:r>
    </w:p>
    <w:p w:rsidR="001B5798" w:rsidRDefault="001B5798">
      <w:pPr>
        <w:pStyle w:val="Index1"/>
        <w:tabs>
          <w:tab w:val="right" w:leader="dot" w:pos="4310"/>
        </w:tabs>
        <w:rPr>
          <w:noProof/>
        </w:rPr>
      </w:pPr>
      <w:r>
        <w:rPr>
          <w:noProof/>
        </w:rPr>
        <w:lastRenderedPageBreak/>
        <w:t>public disclosure</w:t>
      </w:r>
      <w:r>
        <w:rPr>
          <w:noProof/>
        </w:rPr>
        <w:tab/>
      </w:r>
      <w:r w:rsidRPr="00DF351D">
        <w:rPr>
          <w:i/>
          <w:noProof/>
        </w:rPr>
        <w:t>see CORE</w:t>
      </w:r>
    </w:p>
    <w:p w:rsidR="001B5798" w:rsidRDefault="001B5798">
      <w:pPr>
        <w:pStyle w:val="IndexHeading"/>
        <w:keepNext/>
        <w:tabs>
          <w:tab w:val="right" w:leader="dot" w:pos="4310"/>
        </w:tabs>
        <w:rPr>
          <w:rFonts w:asciiTheme="minorHAnsi" w:eastAsiaTheme="minorEastAsia" w:hAnsiTheme="minorHAnsi" w:cstheme="minorBidi"/>
          <w:b w:val="0"/>
          <w:bCs w:val="0"/>
          <w:noProof/>
        </w:rPr>
      </w:pPr>
      <w:r>
        <w:rPr>
          <w:noProof/>
        </w:rPr>
        <w:t>R</w:t>
      </w:r>
    </w:p>
    <w:p w:rsidR="001B5798" w:rsidRDefault="001B5798">
      <w:pPr>
        <w:pStyle w:val="Index1"/>
        <w:tabs>
          <w:tab w:val="right" w:leader="dot" w:pos="4310"/>
        </w:tabs>
        <w:rPr>
          <w:noProof/>
        </w:rPr>
      </w:pPr>
      <w:r>
        <w:rPr>
          <w:noProof/>
        </w:rPr>
        <w:t>records management</w:t>
      </w:r>
      <w:r>
        <w:rPr>
          <w:noProof/>
        </w:rPr>
        <w:tab/>
      </w:r>
      <w:r w:rsidRPr="00DF351D">
        <w:rPr>
          <w:i/>
          <w:noProof/>
        </w:rPr>
        <w:t>see CORE</w:t>
      </w:r>
    </w:p>
    <w:p w:rsidR="001B5798" w:rsidRDefault="001B5798">
      <w:pPr>
        <w:pStyle w:val="Index1"/>
        <w:tabs>
          <w:tab w:val="right" w:leader="dot" w:pos="4310"/>
        </w:tabs>
        <w:rPr>
          <w:noProof/>
        </w:rPr>
      </w:pPr>
      <w:r>
        <w:rPr>
          <w:noProof/>
        </w:rPr>
        <w:t>registration of employees (controlled substance)</w:t>
      </w:r>
      <w:r>
        <w:rPr>
          <w:noProof/>
        </w:rPr>
        <w:tab/>
        <w:t>8</w:t>
      </w:r>
    </w:p>
    <w:p w:rsidR="001B5798" w:rsidRDefault="001B5798">
      <w:pPr>
        <w:pStyle w:val="Index1"/>
        <w:tabs>
          <w:tab w:val="right" w:leader="dot" w:pos="4310"/>
        </w:tabs>
        <w:rPr>
          <w:noProof/>
        </w:rPr>
      </w:pPr>
      <w:r>
        <w:rPr>
          <w:noProof/>
        </w:rPr>
        <w:t>release certificates</w:t>
      </w:r>
      <w:r>
        <w:rPr>
          <w:noProof/>
        </w:rPr>
        <w:tab/>
      </w:r>
      <w:r w:rsidRPr="00DF351D">
        <w:rPr>
          <w:i/>
          <w:noProof/>
        </w:rPr>
        <w:t>see Animal Record</w:t>
      </w:r>
      <w:r>
        <w:rPr>
          <w:noProof/>
        </w:rPr>
        <w:t xml:space="preserve">, </w:t>
      </w:r>
      <w:r w:rsidRPr="00DF351D">
        <w:rPr>
          <w:i/>
          <w:noProof/>
        </w:rPr>
        <w:t>see Animal Record</w:t>
      </w:r>
    </w:p>
    <w:p w:rsidR="001B5798" w:rsidRDefault="001B5798">
      <w:pPr>
        <w:pStyle w:val="Index1"/>
        <w:tabs>
          <w:tab w:val="right" w:leader="dot" w:pos="4310"/>
        </w:tabs>
        <w:rPr>
          <w:noProof/>
        </w:rPr>
      </w:pPr>
      <w:r>
        <w:rPr>
          <w:noProof/>
        </w:rPr>
        <w:t>reports</w:t>
      </w:r>
    </w:p>
    <w:p w:rsidR="001B5798" w:rsidRDefault="001B5798">
      <w:pPr>
        <w:pStyle w:val="Index2"/>
        <w:rPr>
          <w:noProof/>
        </w:rPr>
      </w:pPr>
      <w:r>
        <w:rPr>
          <w:noProof/>
        </w:rPr>
        <w:t>statistical</w:t>
      </w:r>
      <w:r>
        <w:rPr>
          <w:noProof/>
        </w:rPr>
        <w:tab/>
      </w:r>
      <w:r w:rsidRPr="00DF351D">
        <w:rPr>
          <w:i/>
          <w:noProof/>
        </w:rPr>
        <w:t>see CORE</w:t>
      </w:r>
    </w:p>
    <w:p w:rsidR="001B5798" w:rsidRDefault="001B5798">
      <w:pPr>
        <w:pStyle w:val="IndexHeading"/>
        <w:keepNext/>
        <w:tabs>
          <w:tab w:val="right" w:leader="dot" w:pos="4310"/>
        </w:tabs>
        <w:rPr>
          <w:rFonts w:asciiTheme="minorHAnsi" w:eastAsiaTheme="minorEastAsia" w:hAnsiTheme="minorHAnsi" w:cstheme="minorBidi"/>
          <w:b w:val="0"/>
          <w:bCs w:val="0"/>
          <w:noProof/>
        </w:rPr>
      </w:pPr>
      <w:r>
        <w:rPr>
          <w:noProof/>
        </w:rPr>
        <w:t>S</w:t>
      </w:r>
    </w:p>
    <w:p w:rsidR="001B5798" w:rsidRDefault="001B5798">
      <w:pPr>
        <w:pStyle w:val="Index1"/>
        <w:tabs>
          <w:tab w:val="right" w:leader="dot" w:pos="4310"/>
        </w:tabs>
        <w:rPr>
          <w:noProof/>
        </w:rPr>
      </w:pPr>
      <w:r>
        <w:rPr>
          <w:noProof/>
        </w:rPr>
        <w:t>security</w:t>
      </w:r>
      <w:r>
        <w:rPr>
          <w:noProof/>
        </w:rPr>
        <w:tab/>
      </w:r>
      <w:r w:rsidRPr="00DF351D">
        <w:rPr>
          <w:i/>
          <w:noProof/>
        </w:rPr>
        <w:t>see CORE</w:t>
      </w:r>
    </w:p>
    <w:p w:rsidR="001B5798" w:rsidRDefault="001B5798">
      <w:pPr>
        <w:pStyle w:val="Index1"/>
        <w:tabs>
          <w:tab w:val="right" w:leader="dot" w:pos="4310"/>
        </w:tabs>
        <w:rPr>
          <w:noProof/>
        </w:rPr>
      </w:pPr>
      <w:r>
        <w:rPr>
          <w:noProof/>
        </w:rPr>
        <w:t>staff records</w:t>
      </w:r>
      <w:r>
        <w:rPr>
          <w:noProof/>
        </w:rPr>
        <w:tab/>
      </w:r>
      <w:r w:rsidRPr="00DF351D">
        <w:rPr>
          <w:i/>
          <w:noProof/>
        </w:rPr>
        <w:t>see CORE</w:t>
      </w:r>
    </w:p>
    <w:p w:rsidR="001B5798" w:rsidRDefault="001B5798">
      <w:pPr>
        <w:pStyle w:val="Index1"/>
        <w:tabs>
          <w:tab w:val="right" w:leader="dot" w:pos="4310"/>
        </w:tabs>
        <w:rPr>
          <w:noProof/>
        </w:rPr>
      </w:pPr>
      <w:r>
        <w:rPr>
          <w:noProof/>
        </w:rPr>
        <w:t>statistical reports</w:t>
      </w:r>
      <w:r>
        <w:rPr>
          <w:noProof/>
        </w:rPr>
        <w:tab/>
      </w:r>
      <w:r w:rsidRPr="00DF351D">
        <w:rPr>
          <w:i/>
          <w:noProof/>
        </w:rPr>
        <w:t>see CORE</w:t>
      </w:r>
    </w:p>
    <w:p w:rsidR="001B5798" w:rsidRDefault="001B5798">
      <w:pPr>
        <w:pStyle w:val="Index1"/>
        <w:tabs>
          <w:tab w:val="right" w:leader="dot" w:pos="4310"/>
        </w:tabs>
        <w:rPr>
          <w:noProof/>
        </w:rPr>
      </w:pPr>
      <w:r>
        <w:rPr>
          <w:noProof/>
        </w:rPr>
        <w:t>surrender forms</w:t>
      </w:r>
      <w:r>
        <w:rPr>
          <w:noProof/>
        </w:rPr>
        <w:tab/>
      </w:r>
      <w:r w:rsidRPr="00DF351D">
        <w:rPr>
          <w:i/>
          <w:noProof/>
        </w:rPr>
        <w:t>see Animal Record</w:t>
      </w:r>
    </w:p>
    <w:p w:rsidR="001B5798" w:rsidRDefault="001B5798">
      <w:pPr>
        <w:pStyle w:val="IndexHeading"/>
        <w:keepNext/>
        <w:tabs>
          <w:tab w:val="right" w:leader="dot" w:pos="4310"/>
        </w:tabs>
        <w:rPr>
          <w:rFonts w:asciiTheme="minorHAnsi" w:eastAsiaTheme="minorEastAsia" w:hAnsiTheme="minorHAnsi" w:cstheme="minorBidi"/>
          <w:b w:val="0"/>
          <w:bCs w:val="0"/>
          <w:noProof/>
        </w:rPr>
      </w:pPr>
      <w:r>
        <w:rPr>
          <w:noProof/>
        </w:rPr>
        <w:t>T</w:t>
      </w:r>
    </w:p>
    <w:p w:rsidR="001B5798" w:rsidRDefault="001B5798">
      <w:pPr>
        <w:pStyle w:val="Index1"/>
        <w:tabs>
          <w:tab w:val="right" w:leader="dot" w:pos="4310"/>
        </w:tabs>
        <w:rPr>
          <w:noProof/>
        </w:rPr>
      </w:pPr>
      <w:r>
        <w:rPr>
          <w:noProof/>
        </w:rPr>
        <w:t>transfer of ownership notification</w:t>
      </w:r>
      <w:r>
        <w:rPr>
          <w:noProof/>
        </w:rPr>
        <w:tab/>
      </w:r>
      <w:r w:rsidRPr="00DF351D">
        <w:rPr>
          <w:i/>
          <w:noProof/>
        </w:rPr>
        <w:t>see Animal Licensing</w:t>
      </w:r>
    </w:p>
    <w:p w:rsidR="001B5798" w:rsidRDefault="001B5798" w:rsidP="00A87A85">
      <w:pPr>
        <w:spacing w:line="360" w:lineRule="auto"/>
        <w:jc w:val="center"/>
        <w:rPr>
          <w:noProof/>
          <w:color w:val="4F6228"/>
          <w:sz w:val="18"/>
          <w:szCs w:val="18"/>
        </w:rPr>
        <w:sectPr w:rsidR="001B5798" w:rsidSect="001B5798">
          <w:type w:val="continuous"/>
          <w:pgSz w:w="15840" w:h="12240" w:orient="landscape" w:code="1"/>
          <w:pgMar w:top="1080" w:right="720" w:bottom="1080" w:left="720" w:header="1080" w:footer="720" w:gutter="0"/>
          <w:cols w:num="3" w:space="720"/>
          <w:docGrid w:linePitch="360"/>
        </w:sectPr>
      </w:pPr>
    </w:p>
    <w:p w:rsidR="008551F6" w:rsidRDefault="00A538D4" w:rsidP="00A87A85">
      <w:pPr>
        <w:spacing w:line="360" w:lineRule="auto"/>
        <w:jc w:val="center"/>
        <w:rPr>
          <w:color w:val="4F6228"/>
          <w:sz w:val="18"/>
          <w:szCs w:val="18"/>
        </w:rPr>
      </w:pPr>
      <w:r w:rsidRPr="00EA05FB">
        <w:rPr>
          <w:color w:val="4F6228"/>
          <w:sz w:val="18"/>
          <w:szCs w:val="18"/>
        </w:rPr>
        <w:lastRenderedPageBreak/>
        <w:fldChar w:fldCharType="end"/>
      </w:r>
    </w:p>
    <w:p w:rsidR="009129FA" w:rsidRDefault="009129FA" w:rsidP="00A87A85">
      <w:pPr>
        <w:spacing w:line="360" w:lineRule="auto"/>
        <w:jc w:val="center"/>
        <w:rPr>
          <w:color w:val="4F6228"/>
          <w:sz w:val="18"/>
          <w:szCs w:val="18"/>
        </w:rPr>
      </w:pPr>
    </w:p>
    <w:p w:rsidR="009129FA" w:rsidRDefault="009129FA" w:rsidP="00A87A85">
      <w:pPr>
        <w:spacing w:line="360" w:lineRule="auto"/>
        <w:jc w:val="center"/>
        <w:rPr>
          <w:color w:val="4F6228"/>
          <w:sz w:val="18"/>
          <w:szCs w:val="18"/>
        </w:rPr>
      </w:pPr>
    </w:p>
    <w:p w:rsidR="001D5739" w:rsidRDefault="001D5739" w:rsidP="00A87A85">
      <w:pPr>
        <w:spacing w:line="360" w:lineRule="auto"/>
        <w:jc w:val="center"/>
        <w:rPr>
          <w:color w:val="4F6228"/>
          <w:sz w:val="18"/>
          <w:szCs w:val="18"/>
        </w:rPr>
        <w:sectPr w:rsidR="001D5739" w:rsidSect="001B5798">
          <w:type w:val="continuous"/>
          <w:pgSz w:w="15840" w:h="12240" w:orient="landscape" w:code="1"/>
          <w:pgMar w:top="1080" w:right="720" w:bottom="1080" w:left="720" w:header="1080" w:footer="720" w:gutter="0"/>
          <w:cols w:space="720"/>
          <w:docGrid w:linePitch="360"/>
        </w:sectPr>
      </w:pPr>
    </w:p>
    <w:p w:rsidR="009129FA" w:rsidRDefault="009129FA" w:rsidP="00A87A85">
      <w:pPr>
        <w:spacing w:line="360" w:lineRule="auto"/>
        <w:jc w:val="center"/>
        <w:rPr>
          <w:color w:val="4F6228"/>
          <w:sz w:val="18"/>
          <w:szCs w:val="18"/>
        </w:rPr>
      </w:pPr>
    </w:p>
    <w:p w:rsidR="009129FA" w:rsidRDefault="009129FA" w:rsidP="00A87A85">
      <w:pPr>
        <w:spacing w:line="360" w:lineRule="auto"/>
        <w:jc w:val="center"/>
        <w:rPr>
          <w:color w:val="4F6228"/>
          <w:sz w:val="18"/>
          <w:szCs w:val="18"/>
        </w:rPr>
      </w:pPr>
    </w:p>
    <w:p w:rsidR="001D5739" w:rsidRDefault="001D5739" w:rsidP="009129FA">
      <w:pPr>
        <w:spacing w:line="276" w:lineRule="auto"/>
        <w:jc w:val="center"/>
        <w:rPr>
          <w:sz w:val="32"/>
          <w:szCs w:val="32"/>
        </w:rPr>
      </w:pPr>
    </w:p>
    <w:p w:rsidR="001D5739" w:rsidRDefault="001D5739" w:rsidP="009129FA">
      <w:pPr>
        <w:spacing w:line="276" w:lineRule="auto"/>
        <w:jc w:val="center"/>
        <w:rPr>
          <w:sz w:val="32"/>
          <w:szCs w:val="32"/>
        </w:rPr>
      </w:pPr>
    </w:p>
    <w:p w:rsidR="001D5739" w:rsidRDefault="001D5739" w:rsidP="009129FA">
      <w:pPr>
        <w:spacing w:line="276" w:lineRule="auto"/>
        <w:jc w:val="center"/>
        <w:rPr>
          <w:sz w:val="32"/>
          <w:szCs w:val="32"/>
        </w:rPr>
      </w:pPr>
    </w:p>
    <w:p w:rsidR="009129FA" w:rsidRPr="006C0CC0" w:rsidRDefault="009129FA" w:rsidP="009129FA">
      <w:pPr>
        <w:spacing w:line="276" w:lineRule="auto"/>
        <w:jc w:val="center"/>
        <w:rPr>
          <w:sz w:val="32"/>
          <w:szCs w:val="32"/>
        </w:rPr>
      </w:pPr>
      <w:r w:rsidRPr="006C0CC0">
        <w:rPr>
          <w:sz w:val="32"/>
          <w:szCs w:val="32"/>
        </w:rPr>
        <w:t xml:space="preserve">For assistance and advice in applying this records retention schedule,    </w:t>
      </w:r>
    </w:p>
    <w:p w:rsidR="009129FA" w:rsidRPr="006C0CC0" w:rsidRDefault="009129FA" w:rsidP="009129FA">
      <w:pPr>
        <w:spacing w:line="276" w:lineRule="auto"/>
        <w:jc w:val="center"/>
        <w:rPr>
          <w:sz w:val="32"/>
          <w:szCs w:val="32"/>
        </w:rPr>
      </w:pPr>
      <w:r w:rsidRPr="006C0CC0">
        <w:rPr>
          <w:sz w:val="32"/>
          <w:szCs w:val="32"/>
        </w:rPr>
        <w:t xml:space="preserve">please contact Washington State Archives at:  </w:t>
      </w:r>
    </w:p>
    <w:p w:rsidR="009129FA" w:rsidRPr="006C0CC0" w:rsidRDefault="009129FA" w:rsidP="009129FA">
      <w:pPr>
        <w:spacing w:line="276" w:lineRule="auto"/>
        <w:jc w:val="center"/>
        <w:rPr>
          <w:sz w:val="32"/>
          <w:szCs w:val="32"/>
        </w:rPr>
      </w:pPr>
      <w:r w:rsidRPr="006C0CC0">
        <w:rPr>
          <w:sz w:val="32"/>
          <w:szCs w:val="32"/>
        </w:rPr>
        <w:t xml:space="preserve"> </w:t>
      </w:r>
      <w:hyperlink r:id="rId30" w:history="1">
        <w:r w:rsidRPr="006C0CC0">
          <w:rPr>
            <w:rStyle w:val="Hyperlink"/>
            <w:color w:val="000000"/>
            <w:sz w:val="32"/>
            <w:szCs w:val="32"/>
          </w:rPr>
          <w:t>recordsmanagement@sos.wa.gov</w:t>
        </w:r>
      </w:hyperlink>
      <w:r w:rsidRPr="006C0CC0">
        <w:rPr>
          <w:sz w:val="32"/>
          <w:szCs w:val="32"/>
        </w:rPr>
        <w:t xml:space="preserve">    </w:t>
      </w:r>
    </w:p>
    <w:p w:rsidR="009129FA" w:rsidRPr="006C0CC0" w:rsidRDefault="009129FA" w:rsidP="009129FA">
      <w:pPr>
        <w:spacing w:line="276" w:lineRule="auto"/>
        <w:jc w:val="center"/>
        <w:rPr>
          <w:sz w:val="32"/>
          <w:szCs w:val="32"/>
        </w:rPr>
      </w:pPr>
      <w:r w:rsidRPr="006C0CC0">
        <w:rPr>
          <w:sz w:val="32"/>
          <w:szCs w:val="32"/>
        </w:rPr>
        <w:t>or contact your Regional Archivist.</w:t>
      </w:r>
    </w:p>
    <w:p w:rsidR="009129FA" w:rsidRPr="00EA05FB" w:rsidRDefault="009129FA" w:rsidP="00A87A85">
      <w:pPr>
        <w:spacing w:line="360" w:lineRule="auto"/>
        <w:jc w:val="center"/>
        <w:rPr>
          <w:color w:val="4F6228"/>
          <w:sz w:val="2"/>
          <w:szCs w:val="2"/>
        </w:rPr>
      </w:pPr>
    </w:p>
    <w:sectPr w:rsidR="009129FA" w:rsidRPr="00EA05FB" w:rsidSect="001D5739">
      <w:footerReference w:type="default" r:id="rId31"/>
      <w:pgSz w:w="15840" w:h="12240" w:orient="landscape" w:code="1"/>
      <w:pgMar w:top="1080" w:right="720" w:bottom="1080" w:left="720" w:header="108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1DC3" w:rsidRDefault="002C1DC3" w:rsidP="000D39EA">
      <w:r>
        <w:separator/>
      </w:r>
    </w:p>
  </w:endnote>
  <w:endnote w:type="continuationSeparator" w:id="0">
    <w:p w:rsidR="002C1DC3" w:rsidRDefault="002C1DC3" w:rsidP="000D39E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4432" w:type="dxa"/>
      <w:tblInd w:w="86" w:type="dxa"/>
      <w:tblBorders>
        <w:top w:val="single" w:sz="4" w:space="0" w:color="auto"/>
      </w:tblBorders>
      <w:tblLayout w:type="fixed"/>
      <w:tblLook w:val="01E0"/>
    </w:tblPr>
    <w:tblGrid>
      <w:gridCol w:w="1854"/>
      <w:gridCol w:w="1886"/>
      <w:gridCol w:w="1886"/>
      <w:gridCol w:w="1876"/>
      <w:gridCol w:w="1868"/>
      <w:gridCol w:w="1872"/>
      <w:gridCol w:w="1584"/>
      <w:gridCol w:w="1606"/>
    </w:tblGrid>
    <w:tr w:rsidR="002C1DC3" w:rsidRPr="00D11821" w:rsidTr="003D7E5D">
      <w:trPr>
        <w:trHeight w:val="540"/>
      </w:trPr>
      <w:tc>
        <w:tcPr>
          <w:tcW w:w="1854" w:type="dxa"/>
          <w:tcBorders>
            <w:top w:val="single" w:sz="4" w:space="0" w:color="auto"/>
          </w:tcBorders>
          <w:vAlign w:val="center"/>
        </w:tcPr>
        <w:p w:rsidR="002C1DC3" w:rsidRPr="00B36432" w:rsidRDefault="002C1DC3" w:rsidP="00E95BFC">
          <w:pPr>
            <w:jc w:val="center"/>
            <w:rPr>
              <w:b/>
              <w:color w:val="auto"/>
              <w:sz w:val="15"/>
              <w:szCs w:val="15"/>
            </w:rPr>
          </w:pPr>
        </w:p>
      </w:tc>
      <w:tc>
        <w:tcPr>
          <w:tcW w:w="1886" w:type="dxa"/>
          <w:tcBorders>
            <w:top w:val="single" w:sz="4" w:space="0" w:color="auto"/>
          </w:tcBorders>
          <w:vAlign w:val="center"/>
        </w:tcPr>
        <w:p w:rsidR="002C1DC3" w:rsidRPr="00B36432" w:rsidRDefault="002C1DC3" w:rsidP="00E95BFC">
          <w:pPr>
            <w:rPr>
              <w:b/>
              <w:sz w:val="15"/>
              <w:szCs w:val="15"/>
            </w:rPr>
          </w:pPr>
        </w:p>
      </w:tc>
      <w:tc>
        <w:tcPr>
          <w:tcW w:w="1886" w:type="dxa"/>
          <w:tcBorders>
            <w:top w:val="single" w:sz="4" w:space="0" w:color="auto"/>
          </w:tcBorders>
          <w:vAlign w:val="center"/>
        </w:tcPr>
        <w:p w:rsidR="002C1DC3" w:rsidRPr="00B36432" w:rsidRDefault="002C1DC3" w:rsidP="00E95BFC">
          <w:pPr>
            <w:rPr>
              <w:b/>
              <w:sz w:val="15"/>
              <w:szCs w:val="15"/>
            </w:rPr>
          </w:pPr>
        </w:p>
      </w:tc>
      <w:tc>
        <w:tcPr>
          <w:tcW w:w="1876" w:type="dxa"/>
          <w:tcBorders>
            <w:top w:val="single" w:sz="4" w:space="0" w:color="auto"/>
          </w:tcBorders>
          <w:vAlign w:val="center"/>
        </w:tcPr>
        <w:p w:rsidR="002C1DC3" w:rsidRPr="00B36432" w:rsidRDefault="002C1DC3" w:rsidP="00E95BFC">
          <w:pPr>
            <w:rPr>
              <w:b/>
              <w:sz w:val="15"/>
              <w:szCs w:val="15"/>
            </w:rPr>
          </w:pPr>
        </w:p>
      </w:tc>
      <w:tc>
        <w:tcPr>
          <w:tcW w:w="1868" w:type="dxa"/>
          <w:tcBorders>
            <w:top w:val="single" w:sz="4" w:space="0" w:color="auto"/>
          </w:tcBorders>
          <w:vAlign w:val="center"/>
        </w:tcPr>
        <w:p w:rsidR="002C1DC3" w:rsidRPr="00B36432" w:rsidRDefault="002C1DC3" w:rsidP="00E95BFC">
          <w:pPr>
            <w:rPr>
              <w:b/>
              <w:sz w:val="15"/>
              <w:szCs w:val="15"/>
            </w:rPr>
          </w:pPr>
        </w:p>
      </w:tc>
      <w:tc>
        <w:tcPr>
          <w:tcW w:w="1872" w:type="dxa"/>
          <w:tcBorders>
            <w:top w:val="single" w:sz="4" w:space="0" w:color="auto"/>
          </w:tcBorders>
          <w:vAlign w:val="center"/>
        </w:tcPr>
        <w:p w:rsidR="002C1DC3" w:rsidRPr="00B36432" w:rsidRDefault="002C1DC3" w:rsidP="00E95BFC">
          <w:pPr>
            <w:rPr>
              <w:b/>
              <w:sz w:val="15"/>
              <w:szCs w:val="15"/>
            </w:rPr>
          </w:pPr>
        </w:p>
      </w:tc>
      <w:tc>
        <w:tcPr>
          <w:tcW w:w="1584" w:type="dxa"/>
          <w:tcBorders>
            <w:top w:val="single" w:sz="4" w:space="0" w:color="auto"/>
          </w:tcBorders>
          <w:vAlign w:val="center"/>
        </w:tcPr>
        <w:p w:rsidR="002C1DC3" w:rsidRPr="00B36432" w:rsidRDefault="002C1DC3" w:rsidP="00E95BFC">
          <w:pPr>
            <w:rPr>
              <w:b/>
              <w:sz w:val="15"/>
              <w:szCs w:val="15"/>
            </w:rPr>
          </w:pPr>
        </w:p>
      </w:tc>
      <w:tc>
        <w:tcPr>
          <w:tcW w:w="1606" w:type="dxa"/>
          <w:tcBorders>
            <w:top w:val="single" w:sz="4" w:space="0" w:color="auto"/>
          </w:tcBorders>
          <w:vAlign w:val="center"/>
        </w:tcPr>
        <w:p w:rsidR="002C1DC3" w:rsidRPr="002F79E8" w:rsidRDefault="002C1DC3" w:rsidP="003D7E5D">
          <w:pPr>
            <w:spacing w:after="120"/>
            <w:ind w:right="-202"/>
            <w:jc w:val="center"/>
            <w:rPr>
              <w:rStyle w:val="PageNumber"/>
              <w:b w:val="0"/>
            </w:rPr>
          </w:pPr>
          <w:r w:rsidRPr="002F79E8">
            <w:rPr>
              <w:rStyle w:val="PageNumber"/>
              <w:b w:val="0"/>
            </w:rPr>
            <w:t xml:space="preserve">Page </w:t>
          </w:r>
          <w:r w:rsidR="00A538D4" w:rsidRPr="002F79E8">
            <w:rPr>
              <w:rStyle w:val="PageNumber"/>
              <w:b w:val="0"/>
            </w:rPr>
            <w:fldChar w:fldCharType="begin"/>
          </w:r>
          <w:r w:rsidRPr="002F79E8">
            <w:rPr>
              <w:rStyle w:val="PageNumber"/>
              <w:b w:val="0"/>
            </w:rPr>
            <w:instrText xml:space="preserve"> PAGE </w:instrText>
          </w:r>
          <w:r w:rsidR="00A538D4" w:rsidRPr="002F79E8">
            <w:rPr>
              <w:rStyle w:val="PageNumber"/>
              <w:b w:val="0"/>
            </w:rPr>
            <w:fldChar w:fldCharType="separate"/>
          </w:r>
          <w:r w:rsidR="00E56386">
            <w:rPr>
              <w:rStyle w:val="PageNumber"/>
              <w:b w:val="0"/>
              <w:noProof/>
            </w:rPr>
            <w:t>1</w:t>
          </w:r>
          <w:r w:rsidR="00A538D4" w:rsidRPr="002F79E8">
            <w:rPr>
              <w:rStyle w:val="PageNumber"/>
              <w:b w:val="0"/>
            </w:rPr>
            <w:fldChar w:fldCharType="end"/>
          </w:r>
          <w:r w:rsidRPr="002F79E8">
            <w:rPr>
              <w:rStyle w:val="PageNumber"/>
              <w:b w:val="0"/>
            </w:rPr>
            <w:t xml:space="preserve"> of </w:t>
          </w:r>
          <w:r w:rsidR="00A538D4" w:rsidRPr="002F79E8">
            <w:rPr>
              <w:rStyle w:val="PageNumber"/>
              <w:b w:val="0"/>
            </w:rPr>
            <w:fldChar w:fldCharType="begin"/>
          </w:r>
          <w:r w:rsidRPr="002F79E8">
            <w:rPr>
              <w:rStyle w:val="PageNumber"/>
              <w:b w:val="0"/>
            </w:rPr>
            <w:instrText xml:space="preserve"> NUMPAGES </w:instrText>
          </w:r>
          <w:r w:rsidR="00A538D4" w:rsidRPr="002F79E8">
            <w:rPr>
              <w:rStyle w:val="PageNumber"/>
              <w:b w:val="0"/>
            </w:rPr>
            <w:fldChar w:fldCharType="separate"/>
          </w:r>
          <w:r w:rsidR="00E56386">
            <w:rPr>
              <w:rStyle w:val="PageNumber"/>
              <w:b w:val="0"/>
              <w:noProof/>
            </w:rPr>
            <w:t>12</w:t>
          </w:r>
          <w:r w:rsidR="00A538D4" w:rsidRPr="002F79E8">
            <w:rPr>
              <w:rStyle w:val="PageNumber"/>
              <w:b w:val="0"/>
            </w:rPr>
            <w:fldChar w:fldCharType="end"/>
          </w:r>
        </w:p>
      </w:tc>
    </w:tr>
  </w:tbl>
  <w:p w:rsidR="002C1DC3" w:rsidRPr="00EC464B" w:rsidRDefault="002C1DC3" w:rsidP="007D4C54">
    <w:pPr>
      <w:pStyle w:val="Footer"/>
      <w:rPr>
        <w:sz w:val="4"/>
        <w:szCs w:val="4"/>
      </w:rPr>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86" w:type="dxa"/>
      <w:tblBorders>
        <w:top w:val="single" w:sz="6" w:space="0" w:color="auto"/>
      </w:tblBorders>
      <w:shd w:val="clear" w:color="auto" w:fill="FFFFFF"/>
      <w:tblLayout w:type="fixed"/>
      <w:tblLook w:val="01E0"/>
    </w:tblPr>
    <w:tblGrid>
      <w:gridCol w:w="1854"/>
      <w:gridCol w:w="1886"/>
      <w:gridCol w:w="1886"/>
      <w:gridCol w:w="1876"/>
      <w:gridCol w:w="1868"/>
      <w:gridCol w:w="1872"/>
      <w:gridCol w:w="1584"/>
      <w:gridCol w:w="1584"/>
    </w:tblGrid>
    <w:tr w:rsidR="002C1DC3" w:rsidRPr="00B36432" w:rsidTr="001D5739">
      <w:trPr>
        <w:trHeight w:val="540"/>
      </w:trPr>
      <w:tc>
        <w:tcPr>
          <w:tcW w:w="1854" w:type="dxa"/>
          <w:shd w:val="clear" w:color="auto" w:fill="FFFFFF"/>
          <w:vAlign w:val="center"/>
        </w:tcPr>
        <w:p w:rsidR="002C1DC3" w:rsidRPr="00B36432" w:rsidRDefault="002C1DC3" w:rsidP="007A224C">
          <w:pPr>
            <w:jc w:val="center"/>
            <w:rPr>
              <w:szCs w:val="22"/>
            </w:rPr>
          </w:pPr>
        </w:p>
      </w:tc>
      <w:tc>
        <w:tcPr>
          <w:tcW w:w="1886" w:type="dxa"/>
          <w:shd w:val="clear" w:color="auto" w:fill="FFFFFF"/>
          <w:vAlign w:val="center"/>
        </w:tcPr>
        <w:p w:rsidR="002C1DC3" w:rsidRPr="00B36432" w:rsidRDefault="002C1DC3" w:rsidP="007A224C">
          <w:pPr>
            <w:rPr>
              <w:szCs w:val="22"/>
            </w:rPr>
          </w:pPr>
        </w:p>
      </w:tc>
      <w:tc>
        <w:tcPr>
          <w:tcW w:w="1886" w:type="dxa"/>
          <w:tcBorders>
            <w:top w:val="single" w:sz="6" w:space="0" w:color="auto"/>
          </w:tcBorders>
          <w:shd w:val="clear" w:color="auto" w:fill="FFFFFF"/>
          <w:vAlign w:val="center"/>
        </w:tcPr>
        <w:p w:rsidR="002C1DC3" w:rsidRPr="006E23F8" w:rsidRDefault="002C1DC3" w:rsidP="00A812DA">
          <w:pPr>
            <w:jc w:val="center"/>
            <w:rPr>
              <w:color w:val="FFFFFF"/>
              <w:szCs w:val="22"/>
            </w:rPr>
          </w:pPr>
        </w:p>
      </w:tc>
      <w:tc>
        <w:tcPr>
          <w:tcW w:w="1876" w:type="dxa"/>
          <w:tcBorders>
            <w:top w:val="single" w:sz="6" w:space="0" w:color="auto"/>
          </w:tcBorders>
          <w:shd w:val="clear" w:color="auto" w:fill="FFFFFF"/>
          <w:vAlign w:val="center"/>
        </w:tcPr>
        <w:p w:rsidR="002C1DC3" w:rsidRPr="00B36432" w:rsidRDefault="002C1DC3" w:rsidP="00551CFD">
          <w:pPr>
            <w:jc w:val="center"/>
            <w:rPr>
              <w:szCs w:val="22"/>
            </w:rPr>
          </w:pPr>
        </w:p>
      </w:tc>
      <w:tc>
        <w:tcPr>
          <w:tcW w:w="1868" w:type="dxa"/>
          <w:shd w:val="clear" w:color="auto" w:fill="FFFFFF"/>
          <w:vAlign w:val="center"/>
        </w:tcPr>
        <w:p w:rsidR="002C1DC3" w:rsidRPr="007A224C" w:rsidRDefault="002C1DC3" w:rsidP="007A224C">
          <w:pPr>
            <w:jc w:val="center"/>
            <w:rPr>
              <w:b/>
              <w:color w:val="FFFFFF"/>
              <w:sz w:val="18"/>
              <w:szCs w:val="18"/>
              <w:shd w:val="clear" w:color="auto" w:fill="000000"/>
            </w:rPr>
          </w:pPr>
        </w:p>
      </w:tc>
      <w:tc>
        <w:tcPr>
          <w:tcW w:w="1872" w:type="dxa"/>
          <w:shd w:val="clear" w:color="auto" w:fill="FFFFFF"/>
          <w:vAlign w:val="center"/>
        </w:tcPr>
        <w:p w:rsidR="002C1DC3" w:rsidRPr="007A224C" w:rsidRDefault="002C1DC3" w:rsidP="007A224C">
          <w:pPr>
            <w:jc w:val="center"/>
            <w:rPr>
              <w:color w:val="auto"/>
              <w:szCs w:val="22"/>
              <w:shd w:val="clear" w:color="auto" w:fill="000000"/>
            </w:rPr>
          </w:pPr>
        </w:p>
      </w:tc>
      <w:tc>
        <w:tcPr>
          <w:tcW w:w="1584" w:type="dxa"/>
          <w:shd w:val="clear" w:color="auto" w:fill="FFFFFF"/>
          <w:vAlign w:val="center"/>
        </w:tcPr>
        <w:p w:rsidR="002C1DC3" w:rsidRPr="00B36432" w:rsidRDefault="002C1DC3" w:rsidP="007A224C">
          <w:pPr>
            <w:jc w:val="center"/>
            <w:rPr>
              <w:color w:val="auto"/>
              <w:szCs w:val="22"/>
            </w:rPr>
          </w:pPr>
        </w:p>
      </w:tc>
      <w:tc>
        <w:tcPr>
          <w:tcW w:w="1584" w:type="dxa"/>
          <w:shd w:val="clear" w:color="auto" w:fill="FFFFFF"/>
          <w:vAlign w:val="center"/>
        </w:tcPr>
        <w:p w:rsidR="002C1DC3" w:rsidRPr="008A08ED" w:rsidRDefault="002C1DC3" w:rsidP="007A224C">
          <w:pPr>
            <w:jc w:val="center"/>
            <w:rPr>
              <w:sz w:val="20"/>
              <w:szCs w:val="20"/>
            </w:rPr>
          </w:pPr>
          <w:r w:rsidRPr="008A08ED">
            <w:rPr>
              <w:rStyle w:val="PageNumber"/>
              <w:b w:val="0"/>
              <w:szCs w:val="20"/>
            </w:rPr>
            <w:t xml:space="preserve">Page </w:t>
          </w:r>
          <w:r w:rsidR="00A538D4" w:rsidRPr="008A08ED">
            <w:rPr>
              <w:rStyle w:val="PageNumber"/>
              <w:b w:val="0"/>
              <w:szCs w:val="20"/>
            </w:rPr>
            <w:fldChar w:fldCharType="begin"/>
          </w:r>
          <w:r w:rsidRPr="008A08ED">
            <w:rPr>
              <w:rStyle w:val="PageNumber"/>
              <w:b w:val="0"/>
              <w:szCs w:val="20"/>
            </w:rPr>
            <w:instrText xml:space="preserve"> PAGE </w:instrText>
          </w:r>
          <w:r w:rsidR="00A538D4" w:rsidRPr="008A08ED">
            <w:rPr>
              <w:rStyle w:val="PageNumber"/>
              <w:b w:val="0"/>
              <w:szCs w:val="20"/>
            </w:rPr>
            <w:fldChar w:fldCharType="separate"/>
          </w:r>
          <w:r w:rsidR="00756102">
            <w:rPr>
              <w:rStyle w:val="PageNumber"/>
              <w:b w:val="0"/>
              <w:noProof/>
              <w:szCs w:val="20"/>
            </w:rPr>
            <w:t>12</w:t>
          </w:r>
          <w:r w:rsidR="00A538D4" w:rsidRPr="008A08ED">
            <w:rPr>
              <w:rStyle w:val="PageNumber"/>
              <w:b w:val="0"/>
              <w:szCs w:val="20"/>
            </w:rPr>
            <w:fldChar w:fldCharType="end"/>
          </w:r>
          <w:r w:rsidRPr="008A08ED">
            <w:rPr>
              <w:rStyle w:val="PageNumber"/>
              <w:b w:val="0"/>
              <w:szCs w:val="20"/>
            </w:rPr>
            <w:t xml:space="preserve"> of </w:t>
          </w:r>
          <w:r w:rsidR="00A538D4" w:rsidRPr="008A08ED">
            <w:rPr>
              <w:rStyle w:val="PageNumber"/>
              <w:b w:val="0"/>
              <w:szCs w:val="20"/>
            </w:rPr>
            <w:fldChar w:fldCharType="begin"/>
          </w:r>
          <w:r w:rsidRPr="008A08ED">
            <w:rPr>
              <w:rStyle w:val="PageNumber"/>
              <w:b w:val="0"/>
              <w:szCs w:val="20"/>
            </w:rPr>
            <w:instrText xml:space="preserve"> NUMPAGES </w:instrText>
          </w:r>
          <w:r w:rsidR="00A538D4" w:rsidRPr="008A08ED">
            <w:rPr>
              <w:rStyle w:val="PageNumber"/>
              <w:b w:val="0"/>
              <w:szCs w:val="20"/>
            </w:rPr>
            <w:fldChar w:fldCharType="separate"/>
          </w:r>
          <w:r w:rsidR="00756102">
            <w:rPr>
              <w:rStyle w:val="PageNumber"/>
              <w:b w:val="0"/>
              <w:noProof/>
              <w:szCs w:val="20"/>
            </w:rPr>
            <w:t>12</w:t>
          </w:r>
          <w:r w:rsidR="00A538D4" w:rsidRPr="008A08ED">
            <w:rPr>
              <w:rStyle w:val="PageNumber"/>
              <w:b w:val="0"/>
              <w:szCs w:val="20"/>
            </w:rPr>
            <w:fldChar w:fldCharType="end"/>
          </w:r>
        </w:p>
      </w:tc>
    </w:tr>
  </w:tbl>
  <w:p w:rsidR="002C1DC3" w:rsidRPr="00EC464B" w:rsidRDefault="002C1DC3" w:rsidP="00EC464B">
    <w:pPr>
      <w:pStyle w:val="Footer"/>
      <w:rPr>
        <w:sz w:val="4"/>
        <w:szCs w:val="4"/>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86" w:type="dxa"/>
      <w:tblBorders>
        <w:top w:val="single" w:sz="4" w:space="0" w:color="auto"/>
      </w:tblBorders>
      <w:tblLayout w:type="fixed"/>
      <w:tblLook w:val="01E0"/>
    </w:tblPr>
    <w:tblGrid>
      <w:gridCol w:w="1854"/>
      <w:gridCol w:w="1886"/>
      <w:gridCol w:w="1886"/>
      <w:gridCol w:w="1876"/>
      <w:gridCol w:w="1868"/>
      <w:gridCol w:w="1872"/>
      <w:gridCol w:w="1584"/>
      <w:gridCol w:w="1584"/>
    </w:tblGrid>
    <w:tr w:rsidR="002C1DC3" w:rsidRPr="00D11821" w:rsidTr="00442B2B">
      <w:trPr>
        <w:trHeight w:val="540"/>
      </w:trPr>
      <w:tc>
        <w:tcPr>
          <w:tcW w:w="1854" w:type="dxa"/>
          <w:shd w:val="clear" w:color="auto" w:fill="auto"/>
          <w:vAlign w:val="center"/>
        </w:tcPr>
        <w:p w:rsidR="002C1DC3" w:rsidRPr="00B36432" w:rsidRDefault="002C1DC3" w:rsidP="00E95BFC">
          <w:pPr>
            <w:jc w:val="center"/>
            <w:rPr>
              <w:b/>
              <w:color w:val="auto"/>
              <w:sz w:val="15"/>
              <w:szCs w:val="15"/>
            </w:rPr>
          </w:pPr>
        </w:p>
      </w:tc>
      <w:tc>
        <w:tcPr>
          <w:tcW w:w="1886" w:type="dxa"/>
          <w:vAlign w:val="center"/>
        </w:tcPr>
        <w:p w:rsidR="002C1DC3" w:rsidRPr="00B36432" w:rsidRDefault="002C1DC3" w:rsidP="00E95BFC">
          <w:pPr>
            <w:rPr>
              <w:b/>
              <w:sz w:val="15"/>
              <w:szCs w:val="15"/>
            </w:rPr>
          </w:pPr>
        </w:p>
      </w:tc>
      <w:tc>
        <w:tcPr>
          <w:tcW w:w="1886" w:type="dxa"/>
          <w:shd w:val="clear" w:color="auto" w:fill="auto"/>
          <w:vAlign w:val="center"/>
        </w:tcPr>
        <w:p w:rsidR="002C1DC3" w:rsidRPr="00B36432" w:rsidRDefault="002C1DC3" w:rsidP="00E95BFC">
          <w:pPr>
            <w:rPr>
              <w:b/>
              <w:sz w:val="15"/>
              <w:szCs w:val="15"/>
            </w:rPr>
          </w:pPr>
        </w:p>
      </w:tc>
      <w:tc>
        <w:tcPr>
          <w:tcW w:w="1876" w:type="dxa"/>
          <w:shd w:val="clear" w:color="auto" w:fill="auto"/>
          <w:vAlign w:val="center"/>
        </w:tcPr>
        <w:p w:rsidR="002C1DC3" w:rsidRPr="00B36432" w:rsidRDefault="002C1DC3" w:rsidP="00E95BFC">
          <w:pPr>
            <w:rPr>
              <w:b/>
              <w:sz w:val="15"/>
              <w:szCs w:val="15"/>
            </w:rPr>
          </w:pPr>
        </w:p>
      </w:tc>
      <w:tc>
        <w:tcPr>
          <w:tcW w:w="1868" w:type="dxa"/>
          <w:shd w:val="clear" w:color="auto" w:fill="auto"/>
          <w:vAlign w:val="center"/>
        </w:tcPr>
        <w:p w:rsidR="002C1DC3" w:rsidRPr="00B36432" w:rsidRDefault="002C1DC3" w:rsidP="00E95BFC">
          <w:pPr>
            <w:rPr>
              <w:b/>
              <w:sz w:val="15"/>
              <w:szCs w:val="15"/>
            </w:rPr>
          </w:pPr>
        </w:p>
      </w:tc>
      <w:tc>
        <w:tcPr>
          <w:tcW w:w="1872" w:type="dxa"/>
          <w:shd w:val="clear" w:color="auto" w:fill="auto"/>
          <w:vAlign w:val="center"/>
        </w:tcPr>
        <w:p w:rsidR="002C1DC3" w:rsidRPr="00B36432" w:rsidRDefault="002C1DC3" w:rsidP="00E95BFC">
          <w:pPr>
            <w:rPr>
              <w:b/>
              <w:sz w:val="15"/>
              <w:szCs w:val="15"/>
            </w:rPr>
          </w:pPr>
        </w:p>
      </w:tc>
      <w:tc>
        <w:tcPr>
          <w:tcW w:w="1584" w:type="dxa"/>
          <w:shd w:val="clear" w:color="auto" w:fill="auto"/>
          <w:vAlign w:val="center"/>
        </w:tcPr>
        <w:p w:rsidR="002C1DC3" w:rsidRPr="00B36432" w:rsidRDefault="002C1DC3" w:rsidP="00E95BFC">
          <w:pPr>
            <w:rPr>
              <w:b/>
              <w:sz w:val="15"/>
              <w:szCs w:val="15"/>
            </w:rPr>
          </w:pPr>
        </w:p>
      </w:tc>
      <w:tc>
        <w:tcPr>
          <w:tcW w:w="1584" w:type="dxa"/>
          <w:shd w:val="clear" w:color="auto" w:fill="auto"/>
          <w:vAlign w:val="center"/>
        </w:tcPr>
        <w:p w:rsidR="002C1DC3" w:rsidRPr="00D11821" w:rsidRDefault="002C1DC3" w:rsidP="000E5152">
          <w:pPr>
            <w:spacing w:after="120"/>
            <w:jc w:val="center"/>
            <w:rPr>
              <w:sz w:val="20"/>
              <w:szCs w:val="20"/>
            </w:rPr>
          </w:pPr>
          <w:r w:rsidRPr="00D11821">
            <w:rPr>
              <w:rStyle w:val="PageNumber"/>
              <w:b w:val="0"/>
              <w:szCs w:val="20"/>
            </w:rPr>
            <w:t xml:space="preserve">Page </w:t>
          </w:r>
          <w:r w:rsidR="00A538D4" w:rsidRPr="00D11821">
            <w:rPr>
              <w:rStyle w:val="PageNumber"/>
              <w:b w:val="0"/>
              <w:szCs w:val="20"/>
            </w:rPr>
            <w:fldChar w:fldCharType="begin"/>
          </w:r>
          <w:r w:rsidRPr="00D11821">
            <w:rPr>
              <w:rStyle w:val="PageNumber"/>
              <w:b w:val="0"/>
              <w:szCs w:val="20"/>
            </w:rPr>
            <w:instrText xml:space="preserve"> PAGE </w:instrText>
          </w:r>
          <w:r w:rsidR="00A538D4" w:rsidRPr="00D11821">
            <w:rPr>
              <w:rStyle w:val="PageNumber"/>
              <w:b w:val="0"/>
              <w:szCs w:val="20"/>
            </w:rPr>
            <w:fldChar w:fldCharType="separate"/>
          </w:r>
          <w:r w:rsidR="00E56386">
            <w:rPr>
              <w:rStyle w:val="PageNumber"/>
              <w:b w:val="0"/>
              <w:noProof/>
              <w:szCs w:val="20"/>
            </w:rPr>
            <w:t>2</w:t>
          </w:r>
          <w:r w:rsidR="00A538D4" w:rsidRPr="00D11821">
            <w:rPr>
              <w:rStyle w:val="PageNumber"/>
              <w:b w:val="0"/>
              <w:szCs w:val="20"/>
            </w:rPr>
            <w:fldChar w:fldCharType="end"/>
          </w:r>
          <w:r w:rsidRPr="00D11821">
            <w:rPr>
              <w:rStyle w:val="PageNumber"/>
              <w:b w:val="0"/>
              <w:szCs w:val="20"/>
            </w:rPr>
            <w:t xml:space="preserve"> of </w:t>
          </w:r>
          <w:r w:rsidR="00A538D4" w:rsidRPr="00D11821">
            <w:rPr>
              <w:rStyle w:val="PageNumber"/>
              <w:b w:val="0"/>
              <w:szCs w:val="20"/>
            </w:rPr>
            <w:fldChar w:fldCharType="begin"/>
          </w:r>
          <w:r w:rsidRPr="00D11821">
            <w:rPr>
              <w:rStyle w:val="PageNumber"/>
              <w:b w:val="0"/>
              <w:szCs w:val="20"/>
            </w:rPr>
            <w:instrText xml:space="preserve"> NUMPAGES </w:instrText>
          </w:r>
          <w:r w:rsidR="00A538D4" w:rsidRPr="00D11821">
            <w:rPr>
              <w:rStyle w:val="PageNumber"/>
              <w:b w:val="0"/>
              <w:szCs w:val="20"/>
            </w:rPr>
            <w:fldChar w:fldCharType="separate"/>
          </w:r>
          <w:r w:rsidR="00E56386">
            <w:rPr>
              <w:rStyle w:val="PageNumber"/>
              <w:b w:val="0"/>
              <w:noProof/>
              <w:szCs w:val="20"/>
            </w:rPr>
            <w:t>12</w:t>
          </w:r>
          <w:r w:rsidR="00A538D4" w:rsidRPr="00D11821">
            <w:rPr>
              <w:rStyle w:val="PageNumber"/>
              <w:b w:val="0"/>
              <w:szCs w:val="20"/>
            </w:rPr>
            <w:fldChar w:fldCharType="end"/>
          </w:r>
        </w:p>
      </w:tc>
    </w:tr>
  </w:tbl>
  <w:p w:rsidR="002C1DC3" w:rsidRPr="00EC464B" w:rsidRDefault="002C1DC3" w:rsidP="007D4C54">
    <w:pPr>
      <w:pStyle w:val="Footer"/>
      <w:rPr>
        <w:sz w:val="4"/>
        <w:szCs w:val="4"/>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86" w:type="dxa"/>
      <w:tblBorders>
        <w:top w:val="single" w:sz="6" w:space="0" w:color="auto"/>
      </w:tblBorders>
      <w:tblLayout w:type="fixed"/>
      <w:tblLook w:val="01E0"/>
    </w:tblPr>
    <w:tblGrid>
      <w:gridCol w:w="1854"/>
      <w:gridCol w:w="1886"/>
      <w:gridCol w:w="1886"/>
      <w:gridCol w:w="1876"/>
      <w:gridCol w:w="1868"/>
      <w:gridCol w:w="1872"/>
      <w:gridCol w:w="1584"/>
      <w:gridCol w:w="1584"/>
    </w:tblGrid>
    <w:tr w:rsidR="002C1DC3" w:rsidRPr="00B36432" w:rsidTr="00435125">
      <w:trPr>
        <w:trHeight w:val="540"/>
      </w:trPr>
      <w:tc>
        <w:tcPr>
          <w:tcW w:w="1854" w:type="dxa"/>
          <w:tcBorders>
            <w:top w:val="single" w:sz="6" w:space="0" w:color="auto"/>
          </w:tcBorders>
          <w:shd w:val="clear" w:color="auto" w:fill="000000" w:themeFill="text1"/>
          <w:vAlign w:val="center"/>
        </w:tcPr>
        <w:p w:rsidR="002C1DC3" w:rsidRPr="00435125" w:rsidRDefault="002C1DC3" w:rsidP="00157E3A">
          <w:pPr>
            <w:jc w:val="center"/>
            <w:rPr>
              <w:b/>
              <w:color w:val="FFFFFF" w:themeColor="background1"/>
              <w:sz w:val="20"/>
              <w:szCs w:val="20"/>
            </w:rPr>
          </w:pPr>
          <w:r w:rsidRPr="00435125">
            <w:rPr>
              <w:b/>
              <w:color w:val="FFFFFF" w:themeColor="background1"/>
              <w:sz w:val="20"/>
              <w:szCs w:val="20"/>
            </w:rPr>
            <w:t xml:space="preserve">ANIMAL </w:t>
          </w:r>
          <w:r>
            <w:rPr>
              <w:b/>
              <w:color w:val="FFFFFF" w:themeColor="background1"/>
              <w:sz w:val="20"/>
              <w:szCs w:val="20"/>
            </w:rPr>
            <w:t>LICENSING AND PERMITTING</w:t>
          </w:r>
        </w:p>
      </w:tc>
      <w:tc>
        <w:tcPr>
          <w:tcW w:w="1886" w:type="dxa"/>
          <w:tcBorders>
            <w:top w:val="single" w:sz="6" w:space="0" w:color="auto"/>
          </w:tcBorders>
          <w:shd w:val="clear" w:color="auto" w:fill="auto"/>
          <w:vAlign w:val="center"/>
        </w:tcPr>
        <w:p w:rsidR="002C1DC3" w:rsidRPr="00B36432" w:rsidRDefault="002C1DC3" w:rsidP="0097490D">
          <w:pPr>
            <w:jc w:val="center"/>
            <w:rPr>
              <w:szCs w:val="22"/>
            </w:rPr>
          </w:pPr>
        </w:p>
      </w:tc>
      <w:tc>
        <w:tcPr>
          <w:tcW w:w="1886" w:type="dxa"/>
          <w:shd w:val="clear" w:color="auto" w:fill="auto"/>
          <w:vAlign w:val="center"/>
        </w:tcPr>
        <w:p w:rsidR="002C1DC3" w:rsidRPr="00B36432" w:rsidRDefault="002C1DC3" w:rsidP="007A224C">
          <w:pPr>
            <w:rPr>
              <w:szCs w:val="22"/>
            </w:rPr>
          </w:pPr>
        </w:p>
      </w:tc>
      <w:tc>
        <w:tcPr>
          <w:tcW w:w="1876" w:type="dxa"/>
          <w:shd w:val="clear" w:color="auto" w:fill="auto"/>
          <w:vAlign w:val="center"/>
        </w:tcPr>
        <w:p w:rsidR="002C1DC3" w:rsidRPr="00B36432" w:rsidRDefault="002C1DC3" w:rsidP="007A224C">
          <w:pPr>
            <w:jc w:val="center"/>
            <w:rPr>
              <w:szCs w:val="22"/>
            </w:rPr>
          </w:pPr>
        </w:p>
      </w:tc>
      <w:tc>
        <w:tcPr>
          <w:tcW w:w="1868" w:type="dxa"/>
          <w:shd w:val="clear" w:color="auto" w:fill="FFFFFF"/>
          <w:vAlign w:val="center"/>
        </w:tcPr>
        <w:p w:rsidR="002C1DC3" w:rsidRPr="007A224C" w:rsidRDefault="002C1DC3" w:rsidP="007A224C">
          <w:pPr>
            <w:jc w:val="center"/>
            <w:rPr>
              <w:b/>
              <w:color w:val="FFFFFF"/>
              <w:sz w:val="18"/>
              <w:szCs w:val="18"/>
              <w:shd w:val="clear" w:color="auto" w:fill="000000"/>
            </w:rPr>
          </w:pPr>
        </w:p>
      </w:tc>
      <w:tc>
        <w:tcPr>
          <w:tcW w:w="1872" w:type="dxa"/>
          <w:tcBorders>
            <w:top w:val="single" w:sz="6" w:space="0" w:color="auto"/>
          </w:tcBorders>
          <w:shd w:val="clear" w:color="auto" w:fill="FFFFFF"/>
          <w:vAlign w:val="center"/>
        </w:tcPr>
        <w:p w:rsidR="002C1DC3" w:rsidRPr="007A224C" w:rsidRDefault="002C1DC3" w:rsidP="007A224C">
          <w:pPr>
            <w:jc w:val="center"/>
            <w:rPr>
              <w:color w:val="auto"/>
              <w:szCs w:val="22"/>
              <w:shd w:val="clear" w:color="auto" w:fill="000000"/>
            </w:rPr>
          </w:pPr>
        </w:p>
      </w:tc>
      <w:tc>
        <w:tcPr>
          <w:tcW w:w="1584" w:type="dxa"/>
          <w:tcBorders>
            <w:top w:val="single" w:sz="6" w:space="0" w:color="auto"/>
          </w:tcBorders>
          <w:shd w:val="clear" w:color="auto" w:fill="FFFFFF"/>
          <w:vAlign w:val="center"/>
        </w:tcPr>
        <w:p w:rsidR="002C1DC3" w:rsidRPr="00B36432" w:rsidRDefault="002C1DC3" w:rsidP="007A224C">
          <w:pPr>
            <w:jc w:val="center"/>
            <w:rPr>
              <w:color w:val="auto"/>
              <w:szCs w:val="22"/>
            </w:rPr>
          </w:pPr>
        </w:p>
      </w:tc>
      <w:tc>
        <w:tcPr>
          <w:tcW w:w="1584" w:type="dxa"/>
          <w:shd w:val="clear" w:color="auto" w:fill="auto"/>
          <w:vAlign w:val="center"/>
        </w:tcPr>
        <w:p w:rsidR="002C1DC3" w:rsidRPr="008A08ED" w:rsidRDefault="002C1DC3" w:rsidP="000E5152">
          <w:pPr>
            <w:spacing w:after="120"/>
            <w:jc w:val="center"/>
            <w:rPr>
              <w:sz w:val="20"/>
              <w:szCs w:val="20"/>
            </w:rPr>
          </w:pPr>
          <w:r w:rsidRPr="008A08ED">
            <w:rPr>
              <w:rStyle w:val="PageNumber"/>
              <w:b w:val="0"/>
              <w:szCs w:val="20"/>
            </w:rPr>
            <w:t xml:space="preserve">Page </w:t>
          </w:r>
          <w:r w:rsidR="00A538D4" w:rsidRPr="008A08ED">
            <w:rPr>
              <w:rStyle w:val="PageNumber"/>
              <w:b w:val="0"/>
              <w:szCs w:val="20"/>
            </w:rPr>
            <w:fldChar w:fldCharType="begin"/>
          </w:r>
          <w:r w:rsidRPr="008A08ED">
            <w:rPr>
              <w:rStyle w:val="PageNumber"/>
              <w:b w:val="0"/>
              <w:szCs w:val="20"/>
            </w:rPr>
            <w:instrText xml:space="preserve"> PAGE </w:instrText>
          </w:r>
          <w:r w:rsidR="00A538D4" w:rsidRPr="008A08ED">
            <w:rPr>
              <w:rStyle w:val="PageNumber"/>
              <w:b w:val="0"/>
              <w:szCs w:val="20"/>
            </w:rPr>
            <w:fldChar w:fldCharType="separate"/>
          </w:r>
          <w:r w:rsidR="00E56386">
            <w:rPr>
              <w:rStyle w:val="PageNumber"/>
              <w:b w:val="0"/>
              <w:noProof/>
              <w:szCs w:val="20"/>
            </w:rPr>
            <w:t>4</w:t>
          </w:r>
          <w:r w:rsidR="00A538D4" w:rsidRPr="008A08ED">
            <w:rPr>
              <w:rStyle w:val="PageNumber"/>
              <w:b w:val="0"/>
              <w:szCs w:val="20"/>
            </w:rPr>
            <w:fldChar w:fldCharType="end"/>
          </w:r>
          <w:r w:rsidRPr="008A08ED">
            <w:rPr>
              <w:rStyle w:val="PageNumber"/>
              <w:b w:val="0"/>
              <w:szCs w:val="20"/>
            </w:rPr>
            <w:t xml:space="preserve"> of </w:t>
          </w:r>
          <w:r w:rsidR="00A538D4" w:rsidRPr="008A08ED">
            <w:rPr>
              <w:rStyle w:val="PageNumber"/>
              <w:b w:val="0"/>
              <w:szCs w:val="20"/>
            </w:rPr>
            <w:fldChar w:fldCharType="begin"/>
          </w:r>
          <w:r w:rsidRPr="008A08ED">
            <w:rPr>
              <w:rStyle w:val="PageNumber"/>
              <w:b w:val="0"/>
              <w:szCs w:val="20"/>
            </w:rPr>
            <w:instrText xml:space="preserve"> NUMPAGES </w:instrText>
          </w:r>
          <w:r w:rsidR="00A538D4" w:rsidRPr="008A08ED">
            <w:rPr>
              <w:rStyle w:val="PageNumber"/>
              <w:b w:val="0"/>
              <w:szCs w:val="20"/>
            </w:rPr>
            <w:fldChar w:fldCharType="separate"/>
          </w:r>
          <w:r w:rsidR="00E56386">
            <w:rPr>
              <w:rStyle w:val="PageNumber"/>
              <w:b w:val="0"/>
              <w:noProof/>
              <w:szCs w:val="20"/>
            </w:rPr>
            <w:t>12</w:t>
          </w:r>
          <w:r w:rsidR="00A538D4" w:rsidRPr="008A08ED">
            <w:rPr>
              <w:rStyle w:val="PageNumber"/>
              <w:b w:val="0"/>
              <w:szCs w:val="20"/>
            </w:rPr>
            <w:fldChar w:fldCharType="end"/>
          </w:r>
        </w:p>
      </w:tc>
    </w:tr>
  </w:tbl>
  <w:p w:rsidR="002C1DC3" w:rsidRPr="00EC464B" w:rsidRDefault="002C1DC3" w:rsidP="00EC464B">
    <w:pPr>
      <w:pStyle w:val="Footer"/>
      <w:rPr>
        <w:sz w:val="4"/>
        <w:szCs w:val="4"/>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86" w:type="dxa"/>
      <w:tblBorders>
        <w:top w:val="single" w:sz="6" w:space="0" w:color="auto"/>
      </w:tblBorders>
      <w:tblLayout w:type="fixed"/>
      <w:tblLook w:val="01E0"/>
    </w:tblPr>
    <w:tblGrid>
      <w:gridCol w:w="1854"/>
      <w:gridCol w:w="1886"/>
      <w:gridCol w:w="1886"/>
      <w:gridCol w:w="1876"/>
      <w:gridCol w:w="1868"/>
      <w:gridCol w:w="1872"/>
      <w:gridCol w:w="1584"/>
      <w:gridCol w:w="1584"/>
    </w:tblGrid>
    <w:tr w:rsidR="002C1DC3" w:rsidRPr="00B36432" w:rsidTr="00435125">
      <w:trPr>
        <w:trHeight w:val="540"/>
      </w:trPr>
      <w:tc>
        <w:tcPr>
          <w:tcW w:w="1854" w:type="dxa"/>
          <w:tcBorders>
            <w:top w:val="single" w:sz="6" w:space="0" w:color="auto"/>
          </w:tcBorders>
          <w:shd w:val="clear" w:color="auto" w:fill="auto"/>
          <w:vAlign w:val="center"/>
        </w:tcPr>
        <w:p w:rsidR="002C1DC3" w:rsidRPr="00435125" w:rsidRDefault="002C1DC3" w:rsidP="00713631">
          <w:pPr>
            <w:jc w:val="center"/>
            <w:rPr>
              <w:b/>
              <w:color w:val="FFFFFF" w:themeColor="background1"/>
              <w:szCs w:val="22"/>
            </w:rPr>
          </w:pPr>
        </w:p>
      </w:tc>
      <w:tc>
        <w:tcPr>
          <w:tcW w:w="1886" w:type="dxa"/>
          <w:tcBorders>
            <w:top w:val="single" w:sz="6" w:space="0" w:color="auto"/>
          </w:tcBorders>
          <w:shd w:val="clear" w:color="auto" w:fill="000000" w:themeFill="text1"/>
          <w:vAlign w:val="center"/>
        </w:tcPr>
        <w:p w:rsidR="002C1DC3" w:rsidRPr="00435125" w:rsidRDefault="002C1DC3" w:rsidP="00157E3A">
          <w:pPr>
            <w:jc w:val="center"/>
            <w:rPr>
              <w:b/>
              <w:color w:val="FFFFFF" w:themeColor="background1"/>
              <w:sz w:val="20"/>
              <w:szCs w:val="20"/>
            </w:rPr>
          </w:pPr>
          <w:r>
            <w:rPr>
              <w:b/>
              <w:color w:val="FFFFFF" w:themeColor="background1"/>
              <w:sz w:val="20"/>
              <w:szCs w:val="20"/>
            </w:rPr>
            <w:t>ANIMAL CUSTODY AND CARE</w:t>
          </w:r>
        </w:p>
      </w:tc>
      <w:tc>
        <w:tcPr>
          <w:tcW w:w="1886" w:type="dxa"/>
          <w:shd w:val="clear" w:color="auto" w:fill="auto"/>
          <w:vAlign w:val="center"/>
        </w:tcPr>
        <w:p w:rsidR="002C1DC3" w:rsidRPr="00B36432" w:rsidRDefault="002C1DC3" w:rsidP="007A224C">
          <w:pPr>
            <w:rPr>
              <w:szCs w:val="22"/>
            </w:rPr>
          </w:pPr>
        </w:p>
      </w:tc>
      <w:tc>
        <w:tcPr>
          <w:tcW w:w="1876" w:type="dxa"/>
          <w:shd w:val="clear" w:color="auto" w:fill="auto"/>
          <w:vAlign w:val="center"/>
        </w:tcPr>
        <w:p w:rsidR="002C1DC3" w:rsidRPr="00B36432" w:rsidRDefault="002C1DC3" w:rsidP="007A224C">
          <w:pPr>
            <w:jc w:val="center"/>
            <w:rPr>
              <w:szCs w:val="22"/>
            </w:rPr>
          </w:pPr>
        </w:p>
      </w:tc>
      <w:tc>
        <w:tcPr>
          <w:tcW w:w="1868" w:type="dxa"/>
          <w:shd w:val="clear" w:color="auto" w:fill="FFFFFF"/>
          <w:vAlign w:val="center"/>
        </w:tcPr>
        <w:p w:rsidR="002C1DC3" w:rsidRPr="007A224C" w:rsidRDefault="002C1DC3" w:rsidP="007A224C">
          <w:pPr>
            <w:jc w:val="center"/>
            <w:rPr>
              <w:b/>
              <w:color w:val="FFFFFF"/>
              <w:sz w:val="18"/>
              <w:szCs w:val="18"/>
              <w:shd w:val="clear" w:color="auto" w:fill="000000"/>
            </w:rPr>
          </w:pPr>
        </w:p>
      </w:tc>
      <w:tc>
        <w:tcPr>
          <w:tcW w:w="1872" w:type="dxa"/>
          <w:tcBorders>
            <w:top w:val="single" w:sz="6" w:space="0" w:color="auto"/>
          </w:tcBorders>
          <w:shd w:val="clear" w:color="auto" w:fill="FFFFFF"/>
          <w:vAlign w:val="center"/>
        </w:tcPr>
        <w:p w:rsidR="002C1DC3" w:rsidRPr="007A224C" w:rsidRDefault="002C1DC3" w:rsidP="007A224C">
          <w:pPr>
            <w:jc w:val="center"/>
            <w:rPr>
              <w:color w:val="auto"/>
              <w:szCs w:val="22"/>
              <w:shd w:val="clear" w:color="auto" w:fill="000000"/>
            </w:rPr>
          </w:pPr>
        </w:p>
      </w:tc>
      <w:tc>
        <w:tcPr>
          <w:tcW w:w="1584" w:type="dxa"/>
          <w:tcBorders>
            <w:top w:val="single" w:sz="6" w:space="0" w:color="auto"/>
          </w:tcBorders>
          <w:shd w:val="clear" w:color="auto" w:fill="FFFFFF"/>
          <w:vAlign w:val="center"/>
        </w:tcPr>
        <w:p w:rsidR="002C1DC3" w:rsidRPr="00B36432" w:rsidRDefault="002C1DC3" w:rsidP="007A224C">
          <w:pPr>
            <w:jc w:val="center"/>
            <w:rPr>
              <w:color w:val="auto"/>
              <w:szCs w:val="22"/>
            </w:rPr>
          </w:pPr>
        </w:p>
      </w:tc>
      <w:tc>
        <w:tcPr>
          <w:tcW w:w="1584" w:type="dxa"/>
          <w:shd w:val="clear" w:color="auto" w:fill="auto"/>
          <w:vAlign w:val="center"/>
        </w:tcPr>
        <w:p w:rsidR="002C1DC3" w:rsidRPr="008A08ED" w:rsidRDefault="002C1DC3" w:rsidP="000E5152">
          <w:pPr>
            <w:spacing w:after="120"/>
            <w:jc w:val="center"/>
            <w:rPr>
              <w:sz w:val="20"/>
              <w:szCs w:val="20"/>
            </w:rPr>
          </w:pPr>
          <w:r w:rsidRPr="008A08ED">
            <w:rPr>
              <w:rStyle w:val="PageNumber"/>
              <w:b w:val="0"/>
              <w:szCs w:val="20"/>
            </w:rPr>
            <w:t xml:space="preserve">Page </w:t>
          </w:r>
          <w:r w:rsidR="00A538D4" w:rsidRPr="008A08ED">
            <w:rPr>
              <w:rStyle w:val="PageNumber"/>
              <w:b w:val="0"/>
              <w:szCs w:val="20"/>
            </w:rPr>
            <w:fldChar w:fldCharType="begin"/>
          </w:r>
          <w:r w:rsidRPr="008A08ED">
            <w:rPr>
              <w:rStyle w:val="PageNumber"/>
              <w:b w:val="0"/>
              <w:szCs w:val="20"/>
            </w:rPr>
            <w:instrText xml:space="preserve"> PAGE </w:instrText>
          </w:r>
          <w:r w:rsidR="00A538D4" w:rsidRPr="008A08ED">
            <w:rPr>
              <w:rStyle w:val="PageNumber"/>
              <w:b w:val="0"/>
              <w:szCs w:val="20"/>
            </w:rPr>
            <w:fldChar w:fldCharType="separate"/>
          </w:r>
          <w:r w:rsidR="00B012CD">
            <w:rPr>
              <w:rStyle w:val="PageNumber"/>
              <w:b w:val="0"/>
              <w:noProof/>
              <w:szCs w:val="20"/>
            </w:rPr>
            <w:t>6</w:t>
          </w:r>
          <w:r w:rsidR="00A538D4" w:rsidRPr="008A08ED">
            <w:rPr>
              <w:rStyle w:val="PageNumber"/>
              <w:b w:val="0"/>
              <w:szCs w:val="20"/>
            </w:rPr>
            <w:fldChar w:fldCharType="end"/>
          </w:r>
          <w:r w:rsidRPr="008A08ED">
            <w:rPr>
              <w:rStyle w:val="PageNumber"/>
              <w:b w:val="0"/>
              <w:szCs w:val="20"/>
            </w:rPr>
            <w:t xml:space="preserve"> of </w:t>
          </w:r>
          <w:r w:rsidR="00A538D4" w:rsidRPr="008A08ED">
            <w:rPr>
              <w:rStyle w:val="PageNumber"/>
              <w:b w:val="0"/>
              <w:szCs w:val="20"/>
            </w:rPr>
            <w:fldChar w:fldCharType="begin"/>
          </w:r>
          <w:r w:rsidRPr="008A08ED">
            <w:rPr>
              <w:rStyle w:val="PageNumber"/>
              <w:b w:val="0"/>
              <w:szCs w:val="20"/>
            </w:rPr>
            <w:instrText xml:space="preserve"> NUMPAGES </w:instrText>
          </w:r>
          <w:r w:rsidR="00A538D4" w:rsidRPr="008A08ED">
            <w:rPr>
              <w:rStyle w:val="PageNumber"/>
              <w:b w:val="0"/>
              <w:szCs w:val="20"/>
            </w:rPr>
            <w:fldChar w:fldCharType="separate"/>
          </w:r>
          <w:r w:rsidR="00B012CD">
            <w:rPr>
              <w:rStyle w:val="PageNumber"/>
              <w:b w:val="0"/>
              <w:noProof/>
              <w:szCs w:val="20"/>
            </w:rPr>
            <w:t>12</w:t>
          </w:r>
          <w:r w:rsidR="00A538D4" w:rsidRPr="008A08ED">
            <w:rPr>
              <w:rStyle w:val="PageNumber"/>
              <w:b w:val="0"/>
              <w:szCs w:val="20"/>
            </w:rPr>
            <w:fldChar w:fldCharType="end"/>
          </w:r>
        </w:p>
      </w:tc>
    </w:tr>
  </w:tbl>
  <w:p w:rsidR="002C1DC3" w:rsidRPr="00EC464B" w:rsidRDefault="002C1DC3" w:rsidP="00EC464B">
    <w:pPr>
      <w:pStyle w:val="Footer"/>
      <w:rPr>
        <w:sz w:val="4"/>
        <w:szCs w:val="4"/>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86" w:type="dxa"/>
      <w:tblBorders>
        <w:top w:val="single" w:sz="6" w:space="0" w:color="auto"/>
      </w:tblBorders>
      <w:tblLayout w:type="fixed"/>
      <w:tblLook w:val="01E0"/>
    </w:tblPr>
    <w:tblGrid>
      <w:gridCol w:w="1854"/>
      <w:gridCol w:w="1886"/>
      <w:gridCol w:w="1886"/>
      <w:gridCol w:w="1876"/>
      <w:gridCol w:w="1868"/>
      <w:gridCol w:w="1872"/>
      <w:gridCol w:w="1584"/>
      <w:gridCol w:w="1584"/>
    </w:tblGrid>
    <w:tr w:rsidR="002C1DC3" w:rsidRPr="00B36432" w:rsidTr="00435125">
      <w:trPr>
        <w:trHeight w:val="540"/>
      </w:trPr>
      <w:tc>
        <w:tcPr>
          <w:tcW w:w="1854" w:type="dxa"/>
          <w:tcBorders>
            <w:top w:val="single" w:sz="6" w:space="0" w:color="auto"/>
          </w:tcBorders>
          <w:shd w:val="clear" w:color="auto" w:fill="auto"/>
          <w:vAlign w:val="center"/>
        </w:tcPr>
        <w:p w:rsidR="002C1DC3" w:rsidRPr="00435125" w:rsidRDefault="002C1DC3" w:rsidP="00713631">
          <w:pPr>
            <w:jc w:val="center"/>
            <w:rPr>
              <w:b/>
              <w:color w:val="FFFFFF" w:themeColor="background1"/>
              <w:szCs w:val="22"/>
            </w:rPr>
          </w:pPr>
        </w:p>
      </w:tc>
      <w:tc>
        <w:tcPr>
          <w:tcW w:w="1886" w:type="dxa"/>
          <w:tcBorders>
            <w:top w:val="single" w:sz="6" w:space="0" w:color="auto"/>
          </w:tcBorders>
          <w:shd w:val="clear" w:color="auto" w:fill="auto"/>
          <w:vAlign w:val="center"/>
        </w:tcPr>
        <w:p w:rsidR="002C1DC3" w:rsidRPr="00435125" w:rsidRDefault="002C1DC3" w:rsidP="0097490D">
          <w:pPr>
            <w:jc w:val="center"/>
            <w:rPr>
              <w:b/>
              <w:color w:val="FFFFFF" w:themeColor="background1"/>
              <w:sz w:val="20"/>
              <w:szCs w:val="20"/>
            </w:rPr>
          </w:pPr>
        </w:p>
      </w:tc>
      <w:tc>
        <w:tcPr>
          <w:tcW w:w="1886" w:type="dxa"/>
          <w:tcBorders>
            <w:top w:val="single" w:sz="6" w:space="0" w:color="auto"/>
          </w:tcBorders>
          <w:shd w:val="clear" w:color="auto" w:fill="000000" w:themeFill="text1"/>
          <w:vAlign w:val="center"/>
        </w:tcPr>
        <w:p w:rsidR="002C1DC3" w:rsidRPr="00435125" w:rsidRDefault="002C1DC3" w:rsidP="00435125">
          <w:pPr>
            <w:jc w:val="center"/>
            <w:rPr>
              <w:b/>
              <w:color w:val="FFFFFF" w:themeColor="background1"/>
              <w:sz w:val="20"/>
              <w:szCs w:val="20"/>
            </w:rPr>
          </w:pPr>
          <w:r>
            <w:rPr>
              <w:b/>
              <w:color w:val="FFFFFF" w:themeColor="background1"/>
              <w:sz w:val="20"/>
              <w:szCs w:val="20"/>
            </w:rPr>
            <w:t>HUMAN RESOURCE MANAGEMENT</w:t>
          </w:r>
        </w:p>
      </w:tc>
      <w:tc>
        <w:tcPr>
          <w:tcW w:w="1876" w:type="dxa"/>
          <w:shd w:val="clear" w:color="auto" w:fill="auto"/>
          <w:vAlign w:val="center"/>
        </w:tcPr>
        <w:p w:rsidR="002C1DC3" w:rsidRPr="00B36432" w:rsidRDefault="002C1DC3" w:rsidP="007A224C">
          <w:pPr>
            <w:jc w:val="center"/>
            <w:rPr>
              <w:szCs w:val="22"/>
            </w:rPr>
          </w:pPr>
        </w:p>
      </w:tc>
      <w:tc>
        <w:tcPr>
          <w:tcW w:w="1868" w:type="dxa"/>
          <w:shd w:val="clear" w:color="auto" w:fill="FFFFFF"/>
          <w:vAlign w:val="center"/>
        </w:tcPr>
        <w:p w:rsidR="002C1DC3" w:rsidRPr="007A224C" w:rsidRDefault="002C1DC3" w:rsidP="007A224C">
          <w:pPr>
            <w:jc w:val="center"/>
            <w:rPr>
              <w:b/>
              <w:color w:val="FFFFFF"/>
              <w:sz w:val="18"/>
              <w:szCs w:val="18"/>
              <w:shd w:val="clear" w:color="auto" w:fill="000000"/>
            </w:rPr>
          </w:pPr>
        </w:p>
      </w:tc>
      <w:tc>
        <w:tcPr>
          <w:tcW w:w="1872" w:type="dxa"/>
          <w:tcBorders>
            <w:top w:val="single" w:sz="6" w:space="0" w:color="auto"/>
          </w:tcBorders>
          <w:shd w:val="clear" w:color="auto" w:fill="FFFFFF"/>
          <w:vAlign w:val="center"/>
        </w:tcPr>
        <w:p w:rsidR="002C1DC3" w:rsidRPr="007A224C" w:rsidRDefault="002C1DC3" w:rsidP="007A224C">
          <w:pPr>
            <w:jc w:val="center"/>
            <w:rPr>
              <w:color w:val="auto"/>
              <w:szCs w:val="22"/>
              <w:shd w:val="clear" w:color="auto" w:fill="000000"/>
            </w:rPr>
          </w:pPr>
        </w:p>
      </w:tc>
      <w:tc>
        <w:tcPr>
          <w:tcW w:w="1584" w:type="dxa"/>
          <w:tcBorders>
            <w:top w:val="single" w:sz="6" w:space="0" w:color="auto"/>
          </w:tcBorders>
          <w:shd w:val="clear" w:color="auto" w:fill="FFFFFF"/>
          <w:vAlign w:val="center"/>
        </w:tcPr>
        <w:p w:rsidR="002C1DC3" w:rsidRPr="00B36432" w:rsidRDefault="002C1DC3" w:rsidP="007A224C">
          <w:pPr>
            <w:jc w:val="center"/>
            <w:rPr>
              <w:color w:val="auto"/>
              <w:szCs w:val="22"/>
            </w:rPr>
          </w:pPr>
        </w:p>
      </w:tc>
      <w:tc>
        <w:tcPr>
          <w:tcW w:w="1584" w:type="dxa"/>
          <w:shd w:val="clear" w:color="auto" w:fill="auto"/>
          <w:vAlign w:val="center"/>
        </w:tcPr>
        <w:p w:rsidR="002C1DC3" w:rsidRPr="008A08ED" w:rsidRDefault="002C1DC3" w:rsidP="000E5152">
          <w:pPr>
            <w:spacing w:after="120"/>
            <w:jc w:val="center"/>
            <w:rPr>
              <w:sz w:val="20"/>
              <w:szCs w:val="20"/>
            </w:rPr>
          </w:pPr>
          <w:r w:rsidRPr="008A08ED">
            <w:rPr>
              <w:rStyle w:val="PageNumber"/>
              <w:b w:val="0"/>
              <w:szCs w:val="20"/>
            </w:rPr>
            <w:t xml:space="preserve">Page </w:t>
          </w:r>
          <w:r w:rsidR="00A538D4" w:rsidRPr="008A08ED">
            <w:rPr>
              <w:rStyle w:val="PageNumber"/>
              <w:b w:val="0"/>
              <w:szCs w:val="20"/>
            </w:rPr>
            <w:fldChar w:fldCharType="begin"/>
          </w:r>
          <w:r w:rsidRPr="008A08ED">
            <w:rPr>
              <w:rStyle w:val="PageNumber"/>
              <w:b w:val="0"/>
              <w:szCs w:val="20"/>
            </w:rPr>
            <w:instrText xml:space="preserve"> PAGE </w:instrText>
          </w:r>
          <w:r w:rsidR="00A538D4" w:rsidRPr="008A08ED">
            <w:rPr>
              <w:rStyle w:val="PageNumber"/>
              <w:b w:val="0"/>
              <w:szCs w:val="20"/>
            </w:rPr>
            <w:fldChar w:fldCharType="separate"/>
          </w:r>
          <w:r w:rsidR="00B012CD">
            <w:rPr>
              <w:rStyle w:val="PageNumber"/>
              <w:b w:val="0"/>
              <w:noProof/>
              <w:szCs w:val="20"/>
            </w:rPr>
            <w:t>8</w:t>
          </w:r>
          <w:r w:rsidR="00A538D4" w:rsidRPr="008A08ED">
            <w:rPr>
              <w:rStyle w:val="PageNumber"/>
              <w:b w:val="0"/>
              <w:szCs w:val="20"/>
            </w:rPr>
            <w:fldChar w:fldCharType="end"/>
          </w:r>
          <w:r w:rsidRPr="008A08ED">
            <w:rPr>
              <w:rStyle w:val="PageNumber"/>
              <w:b w:val="0"/>
              <w:szCs w:val="20"/>
            </w:rPr>
            <w:t xml:space="preserve"> of </w:t>
          </w:r>
          <w:r w:rsidR="00A538D4" w:rsidRPr="008A08ED">
            <w:rPr>
              <w:rStyle w:val="PageNumber"/>
              <w:b w:val="0"/>
              <w:szCs w:val="20"/>
            </w:rPr>
            <w:fldChar w:fldCharType="begin"/>
          </w:r>
          <w:r w:rsidRPr="008A08ED">
            <w:rPr>
              <w:rStyle w:val="PageNumber"/>
              <w:b w:val="0"/>
              <w:szCs w:val="20"/>
            </w:rPr>
            <w:instrText xml:space="preserve"> NUMPAGES </w:instrText>
          </w:r>
          <w:r w:rsidR="00A538D4" w:rsidRPr="008A08ED">
            <w:rPr>
              <w:rStyle w:val="PageNumber"/>
              <w:b w:val="0"/>
              <w:szCs w:val="20"/>
            </w:rPr>
            <w:fldChar w:fldCharType="separate"/>
          </w:r>
          <w:r w:rsidR="00B012CD">
            <w:rPr>
              <w:rStyle w:val="PageNumber"/>
              <w:b w:val="0"/>
              <w:noProof/>
              <w:szCs w:val="20"/>
            </w:rPr>
            <w:t>12</w:t>
          </w:r>
          <w:r w:rsidR="00A538D4" w:rsidRPr="008A08ED">
            <w:rPr>
              <w:rStyle w:val="PageNumber"/>
              <w:b w:val="0"/>
              <w:szCs w:val="20"/>
            </w:rPr>
            <w:fldChar w:fldCharType="end"/>
          </w:r>
        </w:p>
      </w:tc>
    </w:tr>
  </w:tbl>
  <w:p w:rsidR="002C1DC3" w:rsidRPr="00EC464B" w:rsidRDefault="002C1DC3" w:rsidP="00EC464B">
    <w:pPr>
      <w:pStyle w:val="Footer"/>
      <w:rPr>
        <w:sz w:val="4"/>
        <w:szCs w:val="4"/>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86" w:type="dxa"/>
      <w:tblBorders>
        <w:top w:val="single" w:sz="6" w:space="0" w:color="auto"/>
      </w:tblBorders>
      <w:tblLayout w:type="fixed"/>
      <w:tblLook w:val="01E0"/>
    </w:tblPr>
    <w:tblGrid>
      <w:gridCol w:w="1854"/>
      <w:gridCol w:w="1886"/>
      <w:gridCol w:w="1886"/>
      <w:gridCol w:w="1876"/>
      <w:gridCol w:w="1868"/>
      <w:gridCol w:w="1872"/>
      <w:gridCol w:w="1584"/>
      <w:gridCol w:w="1584"/>
    </w:tblGrid>
    <w:tr w:rsidR="002C1DC3" w:rsidRPr="00B36432" w:rsidTr="00435125">
      <w:trPr>
        <w:trHeight w:val="540"/>
      </w:trPr>
      <w:tc>
        <w:tcPr>
          <w:tcW w:w="1854" w:type="dxa"/>
          <w:tcBorders>
            <w:top w:val="single" w:sz="6" w:space="0" w:color="auto"/>
          </w:tcBorders>
          <w:shd w:val="clear" w:color="auto" w:fill="auto"/>
          <w:vAlign w:val="center"/>
        </w:tcPr>
        <w:p w:rsidR="002C1DC3" w:rsidRPr="00435125" w:rsidRDefault="002C1DC3" w:rsidP="00713631">
          <w:pPr>
            <w:jc w:val="center"/>
            <w:rPr>
              <w:b/>
              <w:color w:val="FFFFFF" w:themeColor="background1"/>
              <w:szCs w:val="22"/>
            </w:rPr>
          </w:pPr>
        </w:p>
      </w:tc>
      <w:tc>
        <w:tcPr>
          <w:tcW w:w="1886" w:type="dxa"/>
          <w:tcBorders>
            <w:top w:val="single" w:sz="6" w:space="0" w:color="auto"/>
          </w:tcBorders>
          <w:shd w:val="clear" w:color="auto" w:fill="auto"/>
          <w:vAlign w:val="center"/>
        </w:tcPr>
        <w:p w:rsidR="002C1DC3" w:rsidRPr="00435125" w:rsidRDefault="002C1DC3" w:rsidP="0097490D">
          <w:pPr>
            <w:jc w:val="center"/>
            <w:rPr>
              <w:b/>
              <w:color w:val="FFFFFF" w:themeColor="background1"/>
              <w:sz w:val="20"/>
              <w:szCs w:val="20"/>
            </w:rPr>
          </w:pPr>
        </w:p>
      </w:tc>
      <w:tc>
        <w:tcPr>
          <w:tcW w:w="1886" w:type="dxa"/>
          <w:tcBorders>
            <w:top w:val="single" w:sz="6" w:space="0" w:color="auto"/>
          </w:tcBorders>
          <w:shd w:val="clear" w:color="auto" w:fill="auto"/>
          <w:vAlign w:val="center"/>
        </w:tcPr>
        <w:p w:rsidR="002C1DC3" w:rsidRPr="00435125" w:rsidRDefault="002C1DC3" w:rsidP="00435125">
          <w:pPr>
            <w:jc w:val="center"/>
            <w:rPr>
              <w:b/>
              <w:color w:val="FFFFFF" w:themeColor="background1"/>
              <w:sz w:val="20"/>
              <w:szCs w:val="20"/>
            </w:rPr>
          </w:pPr>
        </w:p>
      </w:tc>
      <w:tc>
        <w:tcPr>
          <w:tcW w:w="1876" w:type="dxa"/>
          <w:tcBorders>
            <w:top w:val="single" w:sz="6" w:space="0" w:color="auto"/>
          </w:tcBorders>
          <w:shd w:val="clear" w:color="auto" w:fill="000000" w:themeFill="text1"/>
          <w:vAlign w:val="center"/>
        </w:tcPr>
        <w:p w:rsidR="002C1DC3" w:rsidRPr="00435125" w:rsidRDefault="002C1DC3" w:rsidP="007A224C">
          <w:pPr>
            <w:jc w:val="center"/>
            <w:rPr>
              <w:b/>
              <w:color w:val="FFFFFF" w:themeColor="background1"/>
              <w:sz w:val="20"/>
              <w:szCs w:val="20"/>
            </w:rPr>
          </w:pPr>
          <w:r>
            <w:rPr>
              <w:b/>
              <w:color w:val="FFFFFF" w:themeColor="background1"/>
              <w:sz w:val="20"/>
              <w:szCs w:val="20"/>
            </w:rPr>
            <w:t>INDEXES</w:t>
          </w:r>
        </w:p>
      </w:tc>
      <w:tc>
        <w:tcPr>
          <w:tcW w:w="1868" w:type="dxa"/>
          <w:shd w:val="clear" w:color="auto" w:fill="FFFFFF"/>
          <w:vAlign w:val="center"/>
        </w:tcPr>
        <w:p w:rsidR="002C1DC3" w:rsidRPr="007A224C" w:rsidRDefault="002C1DC3" w:rsidP="007A224C">
          <w:pPr>
            <w:jc w:val="center"/>
            <w:rPr>
              <w:b/>
              <w:color w:val="FFFFFF"/>
              <w:sz w:val="18"/>
              <w:szCs w:val="18"/>
              <w:shd w:val="clear" w:color="auto" w:fill="000000"/>
            </w:rPr>
          </w:pPr>
        </w:p>
      </w:tc>
      <w:tc>
        <w:tcPr>
          <w:tcW w:w="1872" w:type="dxa"/>
          <w:tcBorders>
            <w:top w:val="single" w:sz="6" w:space="0" w:color="auto"/>
          </w:tcBorders>
          <w:shd w:val="clear" w:color="auto" w:fill="FFFFFF"/>
          <w:vAlign w:val="center"/>
        </w:tcPr>
        <w:p w:rsidR="002C1DC3" w:rsidRPr="007A224C" w:rsidRDefault="002C1DC3" w:rsidP="007A224C">
          <w:pPr>
            <w:jc w:val="center"/>
            <w:rPr>
              <w:color w:val="auto"/>
              <w:szCs w:val="22"/>
              <w:shd w:val="clear" w:color="auto" w:fill="000000"/>
            </w:rPr>
          </w:pPr>
        </w:p>
      </w:tc>
      <w:tc>
        <w:tcPr>
          <w:tcW w:w="1584" w:type="dxa"/>
          <w:tcBorders>
            <w:top w:val="single" w:sz="6" w:space="0" w:color="auto"/>
          </w:tcBorders>
          <w:shd w:val="clear" w:color="auto" w:fill="FFFFFF"/>
          <w:vAlign w:val="center"/>
        </w:tcPr>
        <w:p w:rsidR="002C1DC3" w:rsidRPr="00B36432" w:rsidRDefault="002C1DC3" w:rsidP="007A224C">
          <w:pPr>
            <w:jc w:val="center"/>
            <w:rPr>
              <w:color w:val="auto"/>
              <w:szCs w:val="22"/>
            </w:rPr>
          </w:pPr>
        </w:p>
      </w:tc>
      <w:tc>
        <w:tcPr>
          <w:tcW w:w="1584" w:type="dxa"/>
          <w:shd w:val="clear" w:color="auto" w:fill="auto"/>
          <w:vAlign w:val="center"/>
        </w:tcPr>
        <w:p w:rsidR="002C1DC3" w:rsidRPr="008A08ED" w:rsidRDefault="002C1DC3" w:rsidP="000E5152">
          <w:pPr>
            <w:spacing w:after="120"/>
            <w:jc w:val="center"/>
            <w:rPr>
              <w:sz w:val="20"/>
              <w:szCs w:val="20"/>
            </w:rPr>
          </w:pPr>
          <w:r w:rsidRPr="008A08ED">
            <w:rPr>
              <w:rStyle w:val="PageNumber"/>
              <w:b w:val="0"/>
              <w:szCs w:val="20"/>
            </w:rPr>
            <w:t xml:space="preserve">Page </w:t>
          </w:r>
          <w:r w:rsidR="00A538D4" w:rsidRPr="008A08ED">
            <w:rPr>
              <w:rStyle w:val="PageNumber"/>
              <w:b w:val="0"/>
              <w:szCs w:val="20"/>
            </w:rPr>
            <w:fldChar w:fldCharType="begin"/>
          </w:r>
          <w:r w:rsidRPr="008A08ED">
            <w:rPr>
              <w:rStyle w:val="PageNumber"/>
              <w:b w:val="0"/>
              <w:szCs w:val="20"/>
            </w:rPr>
            <w:instrText xml:space="preserve"> PAGE </w:instrText>
          </w:r>
          <w:r w:rsidR="00A538D4" w:rsidRPr="008A08ED">
            <w:rPr>
              <w:rStyle w:val="PageNumber"/>
              <w:b w:val="0"/>
              <w:szCs w:val="20"/>
            </w:rPr>
            <w:fldChar w:fldCharType="separate"/>
          </w:r>
          <w:r w:rsidR="00756102">
            <w:rPr>
              <w:rStyle w:val="PageNumber"/>
              <w:b w:val="0"/>
              <w:noProof/>
              <w:szCs w:val="20"/>
            </w:rPr>
            <w:t>9</w:t>
          </w:r>
          <w:r w:rsidR="00A538D4" w:rsidRPr="008A08ED">
            <w:rPr>
              <w:rStyle w:val="PageNumber"/>
              <w:b w:val="0"/>
              <w:szCs w:val="20"/>
            </w:rPr>
            <w:fldChar w:fldCharType="end"/>
          </w:r>
          <w:r w:rsidRPr="008A08ED">
            <w:rPr>
              <w:rStyle w:val="PageNumber"/>
              <w:b w:val="0"/>
              <w:szCs w:val="20"/>
            </w:rPr>
            <w:t xml:space="preserve"> of </w:t>
          </w:r>
          <w:r w:rsidR="00A538D4" w:rsidRPr="008A08ED">
            <w:rPr>
              <w:rStyle w:val="PageNumber"/>
              <w:b w:val="0"/>
              <w:szCs w:val="20"/>
            </w:rPr>
            <w:fldChar w:fldCharType="begin"/>
          </w:r>
          <w:r w:rsidRPr="008A08ED">
            <w:rPr>
              <w:rStyle w:val="PageNumber"/>
              <w:b w:val="0"/>
              <w:szCs w:val="20"/>
            </w:rPr>
            <w:instrText xml:space="preserve"> NUMPAGES </w:instrText>
          </w:r>
          <w:r w:rsidR="00A538D4" w:rsidRPr="008A08ED">
            <w:rPr>
              <w:rStyle w:val="PageNumber"/>
              <w:b w:val="0"/>
              <w:szCs w:val="20"/>
            </w:rPr>
            <w:fldChar w:fldCharType="separate"/>
          </w:r>
          <w:r w:rsidR="00756102">
            <w:rPr>
              <w:rStyle w:val="PageNumber"/>
              <w:b w:val="0"/>
              <w:noProof/>
              <w:szCs w:val="20"/>
            </w:rPr>
            <w:t>12</w:t>
          </w:r>
          <w:r w:rsidR="00A538D4" w:rsidRPr="008A08ED">
            <w:rPr>
              <w:rStyle w:val="PageNumber"/>
              <w:b w:val="0"/>
              <w:szCs w:val="20"/>
            </w:rPr>
            <w:fldChar w:fldCharType="end"/>
          </w:r>
        </w:p>
      </w:tc>
    </w:tr>
  </w:tbl>
  <w:p w:rsidR="002C1DC3" w:rsidRPr="00EC464B" w:rsidRDefault="002C1DC3" w:rsidP="00EC464B">
    <w:pPr>
      <w:pStyle w:val="Footer"/>
      <w:rPr>
        <w:sz w:val="4"/>
        <w:szCs w:val="4"/>
      </w:rP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86" w:type="dxa"/>
      <w:tblBorders>
        <w:top w:val="single" w:sz="6" w:space="0" w:color="auto"/>
      </w:tblBorders>
      <w:tblLayout w:type="fixed"/>
      <w:tblLook w:val="01E0"/>
    </w:tblPr>
    <w:tblGrid>
      <w:gridCol w:w="1854"/>
      <w:gridCol w:w="1886"/>
      <w:gridCol w:w="1886"/>
      <w:gridCol w:w="1876"/>
      <w:gridCol w:w="1868"/>
      <w:gridCol w:w="1872"/>
      <w:gridCol w:w="1584"/>
      <w:gridCol w:w="1584"/>
    </w:tblGrid>
    <w:tr w:rsidR="002C1DC3" w:rsidRPr="00B36432" w:rsidTr="00112879">
      <w:trPr>
        <w:trHeight w:val="540"/>
      </w:trPr>
      <w:tc>
        <w:tcPr>
          <w:tcW w:w="1854" w:type="dxa"/>
          <w:tcBorders>
            <w:top w:val="single" w:sz="6" w:space="0" w:color="auto"/>
          </w:tcBorders>
          <w:shd w:val="clear" w:color="auto" w:fill="FFFFFF"/>
          <w:vAlign w:val="center"/>
        </w:tcPr>
        <w:p w:rsidR="002C1DC3" w:rsidRPr="00B36432" w:rsidRDefault="002C1DC3" w:rsidP="007A224C">
          <w:pPr>
            <w:jc w:val="center"/>
            <w:rPr>
              <w:szCs w:val="22"/>
            </w:rPr>
          </w:pPr>
        </w:p>
      </w:tc>
      <w:tc>
        <w:tcPr>
          <w:tcW w:w="1886" w:type="dxa"/>
          <w:shd w:val="clear" w:color="auto" w:fill="000000"/>
          <w:vAlign w:val="center"/>
        </w:tcPr>
        <w:p w:rsidR="002C1DC3" w:rsidRDefault="002C1DC3" w:rsidP="00112879">
          <w:pPr>
            <w:jc w:val="center"/>
            <w:rPr>
              <w:b/>
              <w:color w:val="FFFFFF"/>
              <w:sz w:val="18"/>
              <w:szCs w:val="18"/>
            </w:rPr>
          </w:pPr>
          <w:r>
            <w:rPr>
              <w:b/>
              <w:color w:val="FFFFFF"/>
              <w:sz w:val="18"/>
              <w:szCs w:val="18"/>
            </w:rPr>
            <w:t>INDEX TO:</w:t>
          </w:r>
        </w:p>
        <w:p w:rsidR="002C1DC3" w:rsidRPr="00B36432" w:rsidRDefault="002C1DC3" w:rsidP="00112879">
          <w:pPr>
            <w:jc w:val="center"/>
            <w:rPr>
              <w:szCs w:val="22"/>
            </w:rPr>
          </w:pPr>
          <w:r>
            <w:rPr>
              <w:b/>
              <w:color w:val="FFFFFF"/>
              <w:sz w:val="18"/>
              <w:szCs w:val="18"/>
            </w:rPr>
            <w:t>ESSENTIAL</w:t>
          </w:r>
        </w:p>
      </w:tc>
      <w:tc>
        <w:tcPr>
          <w:tcW w:w="1886" w:type="dxa"/>
          <w:shd w:val="clear" w:color="auto" w:fill="auto"/>
          <w:vAlign w:val="center"/>
        </w:tcPr>
        <w:p w:rsidR="002C1DC3" w:rsidRPr="00B36432" w:rsidRDefault="002C1DC3" w:rsidP="007A224C">
          <w:pPr>
            <w:rPr>
              <w:szCs w:val="22"/>
            </w:rPr>
          </w:pPr>
        </w:p>
      </w:tc>
      <w:tc>
        <w:tcPr>
          <w:tcW w:w="1876" w:type="dxa"/>
          <w:shd w:val="clear" w:color="auto" w:fill="auto"/>
          <w:vAlign w:val="center"/>
        </w:tcPr>
        <w:p w:rsidR="002C1DC3" w:rsidRPr="00B36432" w:rsidRDefault="002C1DC3" w:rsidP="007A224C">
          <w:pPr>
            <w:jc w:val="center"/>
            <w:rPr>
              <w:szCs w:val="22"/>
            </w:rPr>
          </w:pPr>
        </w:p>
      </w:tc>
      <w:tc>
        <w:tcPr>
          <w:tcW w:w="1868" w:type="dxa"/>
          <w:shd w:val="clear" w:color="auto" w:fill="FFFFFF"/>
          <w:vAlign w:val="center"/>
        </w:tcPr>
        <w:p w:rsidR="002C1DC3" w:rsidRPr="007A224C" w:rsidRDefault="002C1DC3" w:rsidP="007A224C">
          <w:pPr>
            <w:jc w:val="center"/>
            <w:rPr>
              <w:b/>
              <w:color w:val="FFFFFF"/>
              <w:sz w:val="18"/>
              <w:szCs w:val="18"/>
              <w:shd w:val="clear" w:color="auto" w:fill="000000"/>
            </w:rPr>
          </w:pPr>
        </w:p>
      </w:tc>
      <w:tc>
        <w:tcPr>
          <w:tcW w:w="1872" w:type="dxa"/>
          <w:shd w:val="clear" w:color="auto" w:fill="auto"/>
          <w:vAlign w:val="center"/>
        </w:tcPr>
        <w:p w:rsidR="002C1DC3" w:rsidRPr="007A224C" w:rsidRDefault="002C1DC3" w:rsidP="007A224C">
          <w:pPr>
            <w:jc w:val="center"/>
            <w:rPr>
              <w:color w:val="auto"/>
              <w:szCs w:val="22"/>
              <w:shd w:val="clear" w:color="auto" w:fill="000000"/>
            </w:rPr>
          </w:pPr>
        </w:p>
      </w:tc>
      <w:tc>
        <w:tcPr>
          <w:tcW w:w="1584" w:type="dxa"/>
          <w:tcBorders>
            <w:top w:val="single" w:sz="6" w:space="0" w:color="auto"/>
          </w:tcBorders>
          <w:shd w:val="clear" w:color="auto" w:fill="FFFFFF"/>
          <w:vAlign w:val="center"/>
        </w:tcPr>
        <w:p w:rsidR="002C1DC3" w:rsidRPr="00B36432" w:rsidRDefault="002C1DC3" w:rsidP="007A224C">
          <w:pPr>
            <w:jc w:val="center"/>
            <w:rPr>
              <w:color w:val="auto"/>
              <w:szCs w:val="22"/>
            </w:rPr>
          </w:pPr>
        </w:p>
      </w:tc>
      <w:tc>
        <w:tcPr>
          <w:tcW w:w="1584" w:type="dxa"/>
          <w:shd w:val="clear" w:color="auto" w:fill="auto"/>
          <w:vAlign w:val="center"/>
        </w:tcPr>
        <w:p w:rsidR="002C1DC3" w:rsidRPr="008A08ED" w:rsidRDefault="002C1DC3" w:rsidP="000E5152">
          <w:pPr>
            <w:spacing w:after="120"/>
            <w:jc w:val="center"/>
            <w:rPr>
              <w:sz w:val="20"/>
              <w:szCs w:val="20"/>
            </w:rPr>
          </w:pPr>
          <w:r w:rsidRPr="008A08ED">
            <w:rPr>
              <w:rStyle w:val="PageNumber"/>
              <w:b w:val="0"/>
              <w:szCs w:val="20"/>
            </w:rPr>
            <w:t xml:space="preserve">Page </w:t>
          </w:r>
          <w:r w:rsidR="00A538D4" w:rsidRPr="008A08ED">
            <w:rPr>
              <w:rStyle w:val="PageNumber"/>
              <w:b w:val="0"/>
              <w:szCs w:val="20"/>
            </w:rPr>
            <w:fldChar w:fldCharType="begin"/>
          </w:r>
          <w:r w:rsidRPr="008A08ED">
            <w:rPr>
              <w:rStyle w:val="PageNumber"/>
              <w:b w:val="0"/>
              <w:szCs w:val="20"/>
            </w:rPr>
            <w:instrText xml:space="preserve"> PAGE </w:instrText>
          </w:r>
          <w:r w:rsidR="00A538D4" w:rsidRPr="008A08ED">
            <w:rPr>
              <w:rStyle w:val="PageNumber"/>
              <w:b w:val="0"/>
              <w:szCs w:val="20"/>
            </w:rPr>
            <w:fldChar w:fldCharType="separate"/>
          </w:r>
          <w:r>
            <w:rPr>
              <w:rStyle w:val="PageNumber"/>
              <w:b w:val="0"/>
              <w:noProof/>
              <w:szCs w:val="20"/>
            </w:rPr>
            <w:t>28</w:t>
          </w:r>
          <w:r w:rsidR="00A538D4" w:rsidRPr="008A08ED">
            <w:rPr>
              <w:rStyle w:val="PageNumber"/>
              <w:b w:val="0"/>
              <w:szCs w:val="20"/>
            </w:rPr>
            <w:fldChar w:fldCharType="end"/>
          </w:r>
          <w:r w:rsidRPr="008A08ED">
            <w:rPr>
              <w:rStyle w:val="PageNumber"/>
              <w:b w:val="0"/>
              <w:szCs w:val="20"/>
            </w:rPr>
            <w:t xml:space="preserve"> of </w:t>
          </w:r>
          <w:r w:rsidR="00A538D4" w:rsidRPr="008A08ED">
            <w:rPr>
              <w:rStyle w:val="PageNumber"/>
              <w:b w:val="0"/>
              <w:szCs w:val="20"/>
            </w:rPr>
            <w:fldChar w:fldCharType="begin"/>
          </w:r>
          <w:r w:rsidRPr="008A08ED">
            <w:rPr>
              <w:rStyle w:val="PageNumber"/>
              <w:b w:val="0"/>
              <w:szCs w:val="20"/>
            </w:rPr>
            <w:instrText xml:space="preserve"> NUMPAGES </w:instrText>
          </w:r>
          <w:r w:rsidR="00A538D4" w:rsidRPr="008A08ED">
            <w:rPr>
              <w:rStyle w:val="PageNumber"/>
              <w:b w:val="0"/>
              <w:szCs w:val="20"/>
            </w:rPr>
            <w:fldChar w:fldCharType="separate"/>
          </w:r>
          <w:r>
            <w:rPr>
              <w:rStyle w:val="PageNumber"/>
              <w:b w:val="0"/>
              <w:noProof/>
              <w:szCs w:val="20"/>
            </w:rPr>
            <w:t>18</w:t>
          </w:r>
          <w:r w:rsidR="00A538D4" w:rsidRPr="008A08ED">
            <w:rPr>
              <w:rStyle w:val="PageNumber"/>
              <w:b w:val="0"/>
              <w:szCs w:val="20"/>
            </w:rPr>
            <w:fldChar w:fldCharType="end"/>
          </w:r>
        </w:p>
      </w:tc>
    </w:tr>
  </w:tbl>
  <w:p w:rsidR="002C1DC3" w:rsidRPr="00EC464B" w:rsidRDefault="002C1DC3" w:rsidP="00EC464B">
    <w:pPr>
      <w:pStyle w:val="Footer"/>
      <w:rPr>
        <w:sz w:val="4"/>
        <w:szCs w:val="4"/>
      </w:rP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86" w:type="dxa"/>
      <w:tblBorders>
        <w:top w:val="single" w:sz="6" w:space="0" w:color="auto"/>
      </w:tblBorders>
      <w:shd w:val="clear" w:color="auto" w:fill="FFFFFF"/>
      <w:tblLayout w:type="fixed"/>
      <w:tblLook w:val="01E0"/>
    </w:tblPr>
    <w:tblGrid>
      <w:gridCol w:w="1854"/>
      <w:gridCol w:w="1886"/>
      <w:gridCol w:w="1886"/>
      <w:gridCol w:w="1876"/>
      <w:gridCol w:w="1868"/>
      <w:gridCol w:w="1872"/>
      <w:gridCol w:w="1584"/>
      <w:gridCol w:w="1584"/>
    </w:tblGrid>
    <w:tr w:rsidR="002C1DC3" w:rsidRPr="00B36432" w:rsidTr="00121159">
      <w:trPr>
        <w:trHeight w:val="540"/>
      </w:trPr>
      <w:tc>
        <w:tcPr>
          <w:tcW w:w="1854" w:type="dxa"/>
          <w:shd w:val="clear" w:color="auto" w:fill="FFFFFF"/>
          <w:vAlign w:val="center"/>
        </w:tcPr>
        <w:p w:rsidR="002C1DC3" w:rsidRPr="00B36432" w:rsidRDefault="002C1DC3" w:rsidP="007A224C">
          <w:pPr>
            <w:jc w:val="center"/>
            <w:rPr>
              <w:szCs w:val="22"/>
            </w:rPr>
          </w:pPr>
        </w:p>
      </w:tc>
      <w:tc>
        <w:tcPr>
          <w:tcW w:w="1886" w:type="dxa"/>
          <w:shd w:val="clear" w:color="auto" w:fill="FFFFFF"/>
          <w:vAlign w:val="center"/>
        </w:tcPr>
        <w:p w:rsidR="002C1DC3" w:rsidRPr="00B36432" w:rsidRDefault="002C1DC3" w:rsidP="007A224C">
          <w:pPr>
            <w:rPr>
              <w:szCs w:val="22"/>
            </w:rPr>
          </w:pPr>
        </w:p>
      </w:tc>
      <w:tc>
        <w:tcPr>
          <w:tcW w:w="1886" w:type="dxa"/>
          <w:tcBorders>
            <w:top w:val="single" w:sz="6" w:space="0" w:color="auto"/>
          </w:tcBorders>
          <w:shd w:val="clear" w:color="auto" w:fill="auto"/>
          <w:vAlign w:val="center"/>
        </w:tcPr>
        <w:p w:rsidR="002C1DC3" w:rsidRPr="006E23F8" w:rsidRDefault="002C1DC3" w:rsidP="00B25809">
          <w:pPr>
            <w:jc w:val="center"/>
            <w:rPr>
              <w:color w:val="FFFFFF"/>
              <w:szCs w:val="22"/>
            </w:rPr>
          </w:pPr>
        </w:p>
      </w:tc>
      <w:tc>
        <w:tcPr>
          <w:tcW w:w="1876" w:type="dxa"/>
          <w:tcBorders>
            <w:top w:val="single" w:sz="6" w:space="0" w:color="auto"/>
          </w:tcBorders>
          <w:shd w:val="clear" w:color="auto" w:fill="000000" w:themeFill="text1"/>
          <w:vAlign w:val="center"/>
        </w:tcPr>
        <w:p w:rsidR="002C1DC3" w:rsidRPr="00121159" w:rsidRDefault="002C1DC3" w:rsidP="00B7165E">
          <w:pPr>
            <w:jc w:val="center"/>
            <w:rPr>
              <w:b/>
              <w:color w:val="FFFFFF" w:themeColor="background1"/>
              <w:sz w:val="20"/>
              <w:szCs w:val="20"/>
            </w:rPr>
          </w:pPr>
          <w:r>
            <w:rPr>
              <w:b/>
              <w:color w:val="FFFFFF" w:themeColor="background1"/>
              <w:sz w:val="20"/>
              <w:szCs w:val="20"/>
            </w:rPr>
            <w:t>INDEXES</w:t>
          </w:r>
        </w:p>
      </w:tc>
      <w:tc>
        <w:tcPr>
          <w:tcW w:w="1868" w:type="dxa"/>
          <w:shd w:val="clear" w:color="auto" w:fill="FFFFFF"/>
          <w:vAlign w:val="center"/>
        </w:tcPr>
        <w:p w:rsidR="002C1DC3" w:rsidRPr="007A224C" w:rsidRDefault="002C1DC3" w:rsidP="007A224C">
          <w:pPr>
            <w:jc w:val="center"/>
            <w:rPr>
              <w:b/>
              <w:color w:val="FFFFFF"/>
              <w:sz w:val="18"/>
              <w:szCs w:val="18"/>
              <w:shd w:val="clear" w:color="auto" w:fill="000000"/>
            </w:rPr>
          </w:pPr>
        </w:p>
      </w:tc>
      <w:tc>
        <w:tcPr>
          <w:tcW w:w="1872" w:type="dxa"/>
          <w:shd w:val="clear" w:color="auto" w:fill="FFFFFF"/>
          <w:vAlign w:val="center"/>
        </w:tcPr>
        <w:p w:rsidR="002C1DC3" w:rsidRPr="007A224C" w:rsidRDefault="002C1DC3" w:rsidP="007A224C">
          <w:pPr>
            <w:jc w:val="center"/>
            <w:rPr>
              <w:color w:val="auto"/>
              <w:szCs w:val="22"/>
              <w:shd w:val="clear" w:color="auto" w:fill="000000"/>
            </w:rPr>
          </w:pPr>
        </w:p>
      </w:tc>
      <w:tc>
        <w:tcPr>
          <w:tcW w:w="1584" w:type="dxa"/>
          <w:shd w:val="clear" w:color="auto" w:fill="FFFFFF"/>
          <w:vAlign w:val="center"/>
        </w:tcPr>
        <w:p w:rsidR="002C1DC3" w:rsidRPr="00B36432" w:rsidRDefault="002C1DC3" w:rsidP="007A224C">
          <w:pPr>
            <w:jc w:val="center"/>
            <w:rPr>
              <w:color w:val="auto"/>
              <w:szCs w:val="22"/>
            </w:rPr>
          </w:pPr>
        </w:p>
      </w:tc>
      <w:tc>
        <w:tcPr>
          <w:tcW w:w="1584" w:type="dxa"/>
          <w:shd w:val="clear" w:color="auto" w:fill="FFFFFF"/>
          <w:vAlign w:val="center"/>
        </w:tcPr>
        <w:p w:rsidR="002C1DC3" w:rsidRPr="008A08ED" w:rsidRDefault="002C1DC3" w:rsidP="007A224C">
          <w:pPr>
            <w:jc w:val="center"/>
            <w:rPr>
              <w:sz w:val="20"/>
              <w:szCs w:val="20"/>
            </w:rPr>
          </w:pPr>
          <w:r w:rsidRPr="008A08ED">
            <w:rPr>
              <w:rStyle w:val="PageNumber"/>
              <w:b w:val="0"/>
              <w:szCs w:val="20"/>
            </w:rPr>
            <w:t xml:space="preserve">Page </w:t>
          </w:r>
          <w:r w:rsidR="00A538D4" w:rsidRPr="008A08ED">
            <w:rPr>
              <w:rStyle w:val="PageNumber"/>
              <w:b w:val="0"/>
              <w:szCs w:val="20"/>
            </w:rPr>
            <w:fldChar w:fldCharType="begin"/>
          </w:r>
          <w:r w:rsidRPr="008A08ED">
            <w:rPr>
              <w:rStyle w:val="PageNumber"/>
              <w:b w:val="0"/>
              <w:szCs w:val="20"/>
            </w:rPr>
            <w:instrText xml:space="preserve"> PAGE </w:instrText>
          </w:r>
          <w:r w:rsidR="00A538D4" w:rsidRPr="008A08ED">
            <w:rPr>
              <w:rStyle w:val="PageNumber"/>
              <w:b w:val="0"/>
              <w:szCs w:val="20"/>
            </w:rPr>
            <w:fldChar w:fldCharType="separate"/>
          </w:r>
          <w:r w:rsidR="00756102">
            <w:rPr>
              <w:rStyle w:val="PageNumber"/>
              <w:b w:val="0"/>
              <w:noProof/>
              <w:szCs w:val="20"/>
            </w:rPr>
            <w:t>10</w:t>
          </w:r>
          <w:r w:rsidR="00A538D4" w:rsidRPr="008A08ED">
            <w:rPr>
              <w:rStyle w:val="PageNumber"/>
              <w:b w:val="0"/>
              <w:szCs w:val="20"/>
            </w:rPr>
            <w:fldChar w:fldCharType="end"/>
          </w:r>
          <w:r w:rsidRPr="008A08ED">
            <w:rPr>
              <w:rStyle w:val="PageNumber"/>
              <w:b w:val="0"/>
              <w:szCs w:val="20"/>
            </w:rPr>
            <w:t xml:space="preserve"> of </w:t>
          </w:r>
          <w:r w:rsidR="00A538D4" w:rsidRPr="008A08ED">
            <w:rPr>
              <w:rStyle w:val="PageNumber"/>
              <w:b w:val="0"/>
              <w:szCs w:val="20"/>
            </w:rPr>
            <w:fldChar w:fldCharType="begin"/>
          </w:r>
          <w:r w:rsidRPr="008A08ED">
            <w:rPr>
              <w:rStyle w:val="PageNumber"/>
              <w:b w:val="0"/>
              <w:szCs w:val="20"/>
            </w:rPr>
            <w:instrText xml:space="preserve"> NUMPAGES </w:instrText>
          </w:r>
          <w:r w:rsidR="00A538D4" w:rsidRPr="008A08ED">
            <w:rPr>
              <w:rStyle w:val="PageNumber"/>
              <w:b w:val="0"/>
              <w:szCs w:val="20"/>
            </w:rPr>
            <w:fldChar w:fldCharType="separate"/>
          </w:r>
          <w:r w:rsidR="00756102">
            <w:rPr>
              <w:rStyle w:val="PageNumber"/>
              <w:b w:val="0"/>
              <w:noProof/>
              <w:szCs w:val="20"/>
            </w:rPr>
            <w:t>12</w:t>
          </w:r>
          <w:r w:rsidR="00A538D4" w:rsidRPr="008A08ED">
            <w:rPr>
              <w:rStyle w:val="PageNumber"/>
              <w:b w:val="0"/>
              <w:szCs w:val="20"/>
            </w:rPr>
            <w:fldChar w:fldCharType="end"/>
          </w:r>
        </w:p>
      </w:tc>
    </w:tr>
  </w:tbl>
  <w:p w:rsidR="002C1DC3" w:rsidRPr="00EC464B" w:rsidRDefault="002C1DC3" w:rsidP="00EC464B">
    <w:pPr>
      <w:pStyle w:val="Footer"/>
      <w:rPr>
        <w:sz w:val="4"/>
        <w:szCs w:val="4"/>
      </w:rPr>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86" w:type="dxa"/>
      <w:tblBorders>
        <w:top w:val="single" w:sz="6" w:space="0" w:color="auto"/>
      </w:tblBorders>
      <w:shd w:val="clear" w:color="auto" w:fill="FFFFFF"/>
      <w:tblLayout w:type="fixed"/>
      <w:tblLook w:val="01E0"/>
    </w:tblPr>
    <w:tblGrid>
      <w:gridCol w:w="1854"/>
      <w:gridCol w:w="1886"/>
      <w:gridCol w:w="1886"/>
      <w:gridCol w:w="1876"/>
      <w:gridCol w:w="1868"/>
      <w:gridCol w:w="1872"/>
      <w:gridCol w:w="1584"/>
      <w:gridCol w:w="1584"/>
    </w:tblGrid>
    <w:tr w:rsidR="002C1DC3" w:rsidRPr="00B36432" w:rsidTr="00121159">
      <w:trPr>
        <w:trHeight w:val="540"/>
      </w:trPr>
      <w:tc>
        <w:tcPr>
          <w:tcW w:w="1854" w:type="dxa"/>
          <w:shd w:val="clear" w:color="auto" w:fill="FFFFFF"/>
          <w:vAlign w:val="center"/>
        </w:tcPr>
        <w:p w:rsidR="002C1DC3" w:rsidRPr="00B36432" w:rsidRDefault="002C1DC3" w:rsidP="007A224C">
          <w:pPr>
            <w:jc w:val="center"/>
            <w:rPr>
              <w:szCs w:val="22"/>
            </w:rPr>
          </w:pPr>
        </w:p>
      </w:tc>
      <w:tc>
        <w:tcPr>
          <w:tcW w:w="1886" w:type="dxa"/>
          <w:shd w:val="clear" w:color="auto" w:fill="FFFFFF"/>
          <w:vAlign w:val="center"/>
        </w:tcPr>
        <w:p w:rsidR="002C1DC3" w:rsidRPr="00B36432" w:rsidRDefault="002C1DC3" w:rsidP="007A224C">
          <w:pPr>
            <w:rPr>
              <w:szCs w:val="22"/>
            </w:rPr>
          </w:pPr>
        </w:p>
      </w:tc>
      <w:tc>
        <w:tcPr>
          <w:tcW w:w="1886" w:type="dxa"/>
          <w:tcBorders>
            <w:top w:val="single" w:sz="6" w:space="0" w:color="auto"/>
          </w:tcBorders>
          <w:shd w:val="clear" w:color="auto" w:fill="auto"/>
          <w:vAlign w:val="center"/>
        </w:tcPr>
        <w:p w:rsidR="002C1DC3" w:rsidRPr="006E23F8" w:rsidRDefault="002C1DC3" w:rsidP="00A812DA">
          <w:pPr>
            <w:jc w:val="center"/>
            <w:rPr>
              <w:color w:val="FFFFFF"/>
              <w:szCs w:val="22"/>
            </w:rPr>
          </w:pPr>
        </w:p>
      </w:tc>
      <w:tc>
        <w:tcPr>
          <w:tcW w:w="1876" w:type="dxa"/>
          <w:tcBorders>
            <w:top w:val="single" w:sz="6" w:space="0" w:color="auto"/>
          </w:tcBorders>
          <w:shd w:val="clear" w:color="auto" w:fill="000000" w:themeFill="text1"/>
          <w:vAlign w:val="center"/>
        </w:tcPr>
        <w:p w:rsidR="002C1DC3" w:rsidRPr="00121159" w:rsidRDefault="002C1DC3" w:rsidP="00551CFD">
          <w:pPr>
            <w:jc w:val="center"/>
            <w:rPr>
              <w:b/>
              <w:color w:val="FFFFFF" w:themeColor="background1"/>
              <w:sz w:val="20"/>
              <w:szCs w:val="20"/>
            </w:rPr>
          </w:pPr>
          <w:r>
            <w:rPr>
              <w:b/>
              <w:color w:val="FFFFFF" w:themeColor="background1"/>
              <w:sz w:val="20"/>
              <w:szCs w:val="20"/>
            </w:rPr>
            <w:t>INDEXES</w:t>
          </w:r>
        </w:p>
      </w:tc>
      <w:tc>
        <w:tcPr>
          <w:tcW w:w="1868" w:type="dxa"/>
          <w:shd w:val="clear" w:color="auto" w:fill="FFFFFF"/>
          <w:vAlign w:val="center"/>
        </w:tcPr>
        <w:p w:rsidR="002C1DC3" w:rsidRPr="007A224C" w:rsidRDefault="002C1DC3" w:rsidP="007A224C">
          <w:pPr>
            <w:jc w:val="center"/>
            <w:rPr>
              <w:b/>
              <w:color w:val="FFFFFF"/>
              <w:sz w:val="18"/>
              <w:szCs w:val="18"/>
              <w:shd w:val="clear" w:color="auto" w:fill="000000"/>
            </w:rPr>
          </w:pPr>
        </w:p>
      </w:tc>
      <w:tc>
        <w:tcPr>
          <w:tcW w:w="1872" w:type="dxa"/>
          <w:shd w:val="clear" w:color="auto" w:fill="FFFFFF"/>
          <w:vAlign w:val="center"/>
        </w:tcPr>
        <w:p w:rsidR="002C1DC3" w:rsidRPr="007A224C" w:rsidRDefault="002C1DC3" w:rsidP="007A224C">
          <w:pPr>
            <w:jc w:val="center"/>
            <w:rPr>
              <w:color w:val="auto"/>
              <w:szCs w:val="22"/>
              <w:shd w:val="clear" w:color="auto" w:fill="000000"/>
            </w:rPr>
          </w:pPr>
        </w:p>
      </w:tc>
      <w:tc>
        <w:tcPr>
          <w:tcW w:w="1584" w:type="dxa"/>
          <w:shd w:val="clear" w:color="auto" w:fill="FFFFFF"/>
          <w:vAlign w:val="center"/>
        </w:tcPr>
        <w:p w:rsidR="002C1DC3" w:rsidRPr="00B36432" w:rsidRDefault="002C1DC3" w:rsidP="007A224C">
          <w:pPr>
            <w:jc w:val="center"/>
            <w:rPr>
              <w:color w:val="auto"/>
              <w:szCs w:val="22"/>
            </w:rPr>
          </w:pPr>
        </w:p>
      </w:tc>
      <w:tc>
        <w:tcPr>
          <w:tcW w:w="1584" w:type="dxa"/>
          <w:shd w:val="clear" w:color="auto" w:fill="FFFFFF"/>
          <w:vAlign w:val="center"/>
        </w:tcPr>
        <w:p w:rsidR="002C1DC3" w:rsidRPr="008A08ED" w:rsidRDefault="002C1DC3" w:rsidP="007A224C">
          <w:pPr>
            <w:jc w:val="center"/>
            <w:rPr>
              <w:sz w:val="20"/>
              <w:szCs w:val="20"/>
            </w:rPr>
          </w:pPr>
          <w:r w:rsidRPr="008A08ED">
            <w:rPr>
              <w:rStyle w:val="PageNumber"/>
              <w:b w:val="0"/>
              <w:szCs w:val="20"/>
            </w:rPr>
            <w:t xml:space="preserve">Page </w:t>
          </w:r>
          <w:r w:rsidR="00A538D4" w:rsidRPr="008A08ED">
            <w:rPr>
              <w:rStyle w:val="PageNumber"/>
              <w:b w:val="0"/>
              <w:szCs w:val="20"/>
            </w:rPr>
            <w:fldChar w:fldCharType="begin"/>
          </w:r>
          <w:r w:rsidRPr="008A08ED">
            <w:rPr>
              <w:rStyle w:val="PageNumber"/>
              <w:b w:val="0"/>
              <w:szCs w:val="20"/>
            </w:rPr>
            <w:instrText xml:space="preserve"> PAGE </w:instrText>
          </w:r>
          <w:r w:rsidR="00A538D4" w:rsidRPr="008A08ED">
            <w:rPr>
              <w:rStyle w:val="PageNumber"/>
              <w:b w:val="0"/>
              <w:szCs w:val="20"/>
            </w:rPr>
            <w:fldChar w:fldCharType="separate"/>
          </w:r>
          <w:r w:rsidR="00756102">
            <w:rPr>
              <w:rStyle w:val="PageNumber"/>
              <w:b w:val="0"/>
              <w:noProof/>
              <w:szCs w:val="20"/>
            </w:rPr>
            <w:t>11</w:t>
          </w:r>
          <w:r w:rsidR="00A538D4" w:rsidRPr="008A08ED">
            <w:rPr>
              <w:rStyle w:val="PageNumber"/>
              <w:b w:val="0"/>
              <w:szCs w:val="20"/>
            </w:rPr>
            <w:fldChar w:fldCharType="end"/>
          </w:r>
          <w:r w:rsidRPr="008A08ED">
            <w:rPr>
              <w:rStyle w:val="PageNumber"/>
              <w:b w:val="0"/>
              <w:szCs w:val="20"/>
            </w:rPr>
            <w:t xml:space="preserve"> of </w:t>
          </w:r>
          <w:r w:rsidR="00A538D4" w:rsidRPr="008A08ED">
            <w:rPr>
              <w:rStyle w:val="PageNumber"/>
              <w:b w:val="0"/>
              <w:szCs w:val="20"/>
            </w:rPr>
            <w:fldChar w:fldCharType="begin"/>
          </w:r>
          <w:r w:rsidRPr="008A08ED">
            <w:rPr>
              <w:rStyle w:val="PageNumber"/>
              <w:b w:val="0"/>
              <w:szCs w:val="20"/>
            </w:rPr>
            <w:instrText xml:space="preserve"> NUMPAGES </w:instrText>
          </w:r>
          <w:r w:rsidR="00A538D4" w:rsidRPr="008A08ED">
            <w:rPr>
              <w:rStyle w:val="PageNumber"/>
              <w:b w:val="0"/>
              <w:szCs w:val="20"/>
            </w:rPr>
            <w:fldChar w:fldCharType="separate"/>
          </w:r>
          <w:r w:rsidR="00756102">
            <w:rPr>
              <w:rStyle w:val="PageNumber"/>
              <w:b w:val="0"/>
              <w:noProof/>
              <w:szCs w:val="20"/>
            </w:rPr>
            <w:t>12</w:t>
          </w:r>
          <w:r w:rsidR="00A538D4" w:rsidRPr="008A08ED">
            <w:rPr>
              <w:rStyle w:val="PageNumber"/>
              <w:b w:val="0"/>
              <w:szCs w:val="20"/>
            </w:rPr>
            <w:fldChar w:fldCharType="end"/>
          </w:r>
        </w:p>
      </w:tc>
    </w:tr>
  </w:tbl>
  <w:p w:rsidR="002C1DC3" w:rsidRPr="00EC464B" w:rsidRDefault="002C1DC3" w:rsidP="00EC464B">
    <w:pPr>
      <w:pStyle w:val="Footer"/>
      <w:rPr>
        <w:sz w:val="4"/>
        <w:szCs w:val="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1DC3" w:rsidRDefault="002C1DC3" w:rsidP="000D39EA">
      <w:r>
        <w:separator/>
      </w:r>
    </w:p>
  </w:footnote>
  <w:footnote w:type="continuationSeparator" w:id="0">
    <w:p w:rsidR="002C1DC3" w:rsidRDefault="002C1DC3" w:rsidP="000D39E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15" w:type="dxa"/>
      <w:tblLayout w:type="fixed"/>
      <w:tblCellMar>
        <w:left w:w="115" w:type="dxa"/>
        <w:right w:w="115" w:type="dxa"/>
      </w:tblCellMar>
      <w:tblLook w:val="0000"/>
    </w:tblPr>
    <w:tblGrid>
      <w:gridCol w:w="7157"/>
      <w:gridCol w:w="7272"/>
    </w:tblGrid>
    <w:tr w:rsidR="002C1DC3" w:rsidRPr="00B36432" w:rsidTr="003D7E5D">
      <w:trPr>
        <w:trHeight w:hRule="exact" w:val="120"/>
      </w:trPr>
      <w:tc>
        <w:tcPr>
          <w:tcW w:w="14429" w:type="dxa"/>
          <w:gridSpan w:val="2"/>
          <w:tcBorders>
            <w:top w:val="single" w:sz="18" w:space="0" w:color="auto"/>
          </w:tcBorders>
          <w:shd w:val="pct10" w:color="auto" w:fill="auto"/>
        </w:tcPr>
        <w:p w:rsidR="002C1DC3" w:rsidRPr="00B36432" w:rsidRDefault="002C1DC3" w:rsidP="003D7E5D">
          <w:pPr>
            <w:pStyle w:val="Header"/>
            <w:tabs>
              <w:tab w:val="center" w:pos="7088"/>
            </w:tabs>
          </w:pPr>
        </w:p>
      </w:tc>
    </w:tr>
    <w:tr w:rsidR="002C1DC3" w:rsidRPr="00B36432" w:rsidTr="003D7E5D">
      <w:tc>
        <w:tcPr>
          <w:tcW w:w="7157" w:type="dxa"/>
          <w:vAlign w:val="bottom"/>
        </w:tcPr>
        <w:p w:rsidR="002C1DC3" w:rsidRPr="00AF1A99" w:rsidRDefault="002C1DC3" w:rsidP="00AF1A99">
          <w:pPr>
            <w:pStyle w:val="Header"/>
            <w:rPr>
              <w:rFonts w:ascii="Garamond" w:hAnsi="Garamond"/>
              <w:b/>
              <w:sz w:val="20"/>
              <w:szCs w:val="20"/>
            </w:rPr>
          </w:pPr>
          <w:r>
            <w:rPr>
              <w:rFonts w:ascii="Garamond" w:hAnsi="Garamond"/>
              <w:b/>
              <w:noProof/>
              <w:sz w:val="20"/>
              <w:szCs w:val="20"/>
            </w:rPr>
            <w:drawing>
              <wp:inline distT="0" distB="0" distL="0" distR="0">
                <wp:extent cx="1288755" cy="626532"/>
                <wp:effectExtent l="19050" t="0" r="6645" b="0"/>
                <wp:docPr id="1" name="Picture 1" descr="I:\Agency Management\Community Relations\Logos\Email-Sig-Archiv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Agency Management\Community Relations\Logos\Email-Sig-Archives.gif"/>
                        <pic:cNvPicPr>
                          <a:picLocks noChangeAspect="1" noChangeArrowheads="1"/>
                        </pic:cNvPicPr>
                      </pic:nvPicPr>
                      <pic:blipFill>
                        <a:blip r:embed="rId1"/>
                        <a:srcRect/>
                        <a:stretch>
                          <a:fillRect/>
                        </a:stretch>
                      </pic:blipFill>
                      <pic:spPr bwMode="auto">
                        <a:xfrm>
                          <a:off x="0" y="0"/>
                          <a:ext cx="1295670" cy="629894"/>
                        </a:xfrm>
                        <a:prstGeom prst="rect">
                          <a:avLst/>
                        </a:prstGeom>
                        <a:noFill/>
                        <a:ln w="9525">
                          <a:noFill/>
                          <a:miter lim="800000"/>
                          <a:headEnd/>
                          <a:tailEnd/>
                        </a:ln>
                      </pic:spPr>
                    </pic:pic>
                  </a:graphicData>
                </a:graphic>
              </wp:inline>
            </w:drawing>
          </w:r>
        </w:p>
      </w:tc>
      <w:tc>
        <w:tcPr>
          <w:tcW w:w="7272" w:type="dxa"/>
          <w:vAlign w:val="center"/>
        </w:tcPr>
        <w:p w:rsidR="002C1DC3" w:rsidRPr="00202104" w:rsidRDefault="002C1DC3" w:rsidP="003D7E5D">
          <w:pPr>
            <w:pStyle w:val="Header"/>
            <w:tabs>
              <w:tab w:val="clear" w:pos="4680"/>
              <w:tab w:val="clear" w:pos="9360"/>
              <w:tab w:val="right" w:pos="13230"/>
            </w:tabs>
            <w:jc w:val="right"/>
            <w:rPr>
              <w:b/>
              <w:i/>
              <w:sz w:val="24"/>
              <w:szCs w:val="24"/>
            </w:rPr>
          </w:pPr>
          <w:r>
            <w:rPr>
              <w:b/>
              <w:i/>
              <w:sz w:val="24"/>
              <w:szCs w:val="24"/>
            </w:rPr>
            <w:t>Animal Services Records Retention Schedule</w:t>
          </w:r>
        </w:p>
        <w:p w:rsidR="002C1DC3" w:rsidRPr="00192104" w:rsidRDefault="002C1DC3" w:rsidP="00BA0A14">
          <w:pPr>
            <w:pStyle w:val="Header"/>
            <w:tabs>
              <w:tab w:val="clear" w:pos="4680"/>
              <w:tab w:val="clear" w:pos="9360"/>
              <w:tab w:val="right" w:pos="13230"/>
            </w:tabs>
            <w:jc w:val="right"/>
          </w:pPr>
          <w:r>
            <w:rPr>
              <w:b/>
              <w:i/>
              <w:szCs w:val="22"/>
            </w:rPr>
            <w:t>Version 2.0</w:t>
          </w:r>
          <w:r w:rsidRPr="00192104">
            <w:rPr>
              <w:b/>
              <w:i/>
              <w:szCs w:val="22"/>
            </w:rPr>
            <w:t xml:space="preserve"> (</w:t>
          </w:r>
          <w:r>
            <w:rPr>
              <w:b/>
              <w:i/>
              <w:szCs w:val="22"/>
            </w:rPr>
            <w:t>October 31, 2013</w:t>
          </w:r>
          <w:r w:rsidRPr="00192104">
            <w:rPr>
              <w:b/>
              <w:i/>
              <w:szCs w:val="22"/>
            </w:rPr>
            <w:t>)</w:t>
          </w:r>
        </w:p>
      </w:tc>
    </w:tr>
    <w:tr w:rsidR="002C1DC3" w:rsidRPr="00B36432" w:rsidTr="003D7E5D">
      <w:trPr>
        <w:trHeight w:hRule="exact" w:val="120"/>
      </w:trPr>
      <w:tc>
        <w:tcPr>
          <w:tcW w:w="14429" w:type="dxa"/>
          <w:gridSpan w:val="2"/>
          <w:tcBorders>
            <w:bottom w:val="single" w:sz="18" w:space="0" w:color="auto"/>
          </w:tcBorders>
          <w:shd w:val="pct10" w:color="auto" w:fill="auto"/>
        </w:tcPr>
        <w:p w:rsidR="002C1DC3" w:rsidRPr="00B36432" w:rsidRDefault="002C1DC3" w:rsidP="003D7E5D">
          <w:pPr>
            <w:pStyle w:val="Header"/>
            <w:tabs>
              <w:tab w:val="clear" w:pos="4680"/>
              <w:tab w:val="clear" w:pos="9360"/>
              <w:tab w:val="right" w:pos="14278"/>
            </w:tabs>
          </w:pPr>
        </w:p>
      </w:tc>
    </w:tr>
    <w:tr w:rsidR="002C1DC3" w:rsidRPr="00B36432" w:rsidTr="003D7E5D">
      <w:trPr>
        <w:trHeight w:hRule="exact" w:val="120"/>
      </w:trPr>
      <w:tc>
        <w:tcPr>
          <w:tcW w:w="14429" w:type="dxa"/>
          <w:gridSpan w:val="2"/>
          <w:tcBorders>
            <w:top w:val="single" w:sz="18" w:space="0" w:color="auto"/>
          </w:tcBorders>
          <w:shd w:val="pct10" w:color="auto" w:fill="auto"/>
        </w:tcPr>
        <w:p w:rsidR="002C1DC3" w:rsidRPr="00B36432" w:rsidRDefault="002C1DC3" w:rsidP="00E95BFC">
          <w:pPr>
            <w:pStyle w:val="Header"/>
            <w:tabs>
              <w:tab w:val="center" w:pos="7088"/>
            </w:tabs>
          </w:pPr>
        </w:p>
      </w:tc>
    </w:tr>
  </w:tbl>
  <w:p w:rsidR="002C1DC3" w:rsidRPr="00C82FD6" w:rsidRDefault="002C1DC3">
    <w:pPr>
      <w:pStyle w:val="Header"/>
      <w:rPr>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3A2E5038"/>
    <w:lvl w:ilvl="0">
      <w:start w:val="1"/>
      <w:numFmt w:val="bullet"/>
      <w:pStyle w:val="ListBullet"/>
      <w:lvlText w:val=""/>
      <w:lvlJc w:val="left"/>
      <w:pPr>
        <w:tabs>
          <w:tab w:val="num" w:pos="360"/>
        </w:tabs>
        <w:ind w:left="360" w:hanging="360"/>
      </w:pPr>
      <w:rPr>
        <w:rFonts w:ascii="Symbol" w:hAnsi="Symbol" w:hint="default"/>
        <w:color w:val="000000"/>
      </w:rPr>
    </w:lvl>
  </w:abstractNum>
  <w:abstractNum w:abstractNumId="1">
    <w:nsid w:val="006A1E46"/>
    <w:multiLevelType w:val="hybridMultilevel"/>
    <w:tmpl w:val="1EE80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040655"/>
    <w:multiLevelType w:val="hybridMultilevel"/>
    <w:tmpl w:val="29DEA236"/>
    <w:lvl w:ilvl="0" w:tplc="04090001">
      <w:start w:val="1"/>
      <w:numFmt w:val="bullet"/>
      <w:lvlText w:val=""/>
      <w:lvlJc w:val="left"/>
      <w:pPr>
        <w:ind w:left="761" w:hanging="360"/>
      </w:pPr>
      <w:rPr>
        <w:rFonts w:ascii="Symbol" w:hAnsi="Symbol"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3">
    <w:nsid w:val="050A0467"/>
    <w:multiLevelType w:val="hybridMultilevel"/>
    <w:tmpl w:val="26CE2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7B55248"/>
    <w:multiLevelType w:val="hybridMultilevel"/>
    <w:tmpl w:val="A3E4E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7B67588"/>
    <w:multiLevelType w:val="hybridMultilevel"/>
    <w:tmpl w:val="6130029E"/>
    <w:lvl w:ilvl="0" w:tplc="04090001">
      <w:start w:val="1"/>
      <w:numFmt w:val="bullet"/>
      <w:lvlText w:val=""/>
      <w:lvlJc w:val="left"/>
      <w:pPr>
        <w:ind w:left="761" w:hanging="360"/>
      </w:pPr>
      <w:rPr>
        <w:rFonts w:ascii="Symbol" w:hAnsi="Symbol"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6">
    <w:nsid w:val="10BD49B5"/>
    <w:multiLevelType w:val="hybridMultilevel"/>
    <w:tmpl w:val="E0CA6346"/>
    <w:name w:val="*-Activitiy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34905CE"/>
    <w:multiLevelType w:val="hybridMultilevel"/>
    <w:tmpl w:val="D2244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49E2AD1"/>
    <w:multiLevelType w:val="multilevel"/>
    <w:tmpl w:val="03C05970"/>
    <w:name w:val="*-Activitiy"/>
    <w:lvl w:ilvl="0">
      <w:start w:val="1"/>
      <w:numFmt w:val="decimal"/>
      <w:pStyle w:val="Functions"/>
      <w:lvlText w:val="%1."/>
      <w:lvlJc w:val="left"/>
      <w:pPr>
        <w:tabs>
          <w:tab w:val="num" w:pos="900"/>
        </w:tabs>
        <w:ind w:left="972" w:hanging="792"/>
      </w:pPr>
      <w:rPr>
        <w:rFonts w:ascii="Calibri" w:hAnsi="Calibri" w:hint="default"/>
        <w:b/>
        <w:sz w:val="32"/>
      </w:rPr>
    </w:lvl>
    <w:lvl w:ilvl="1">
      <w:start w:val="1"/>
      <w:numFmt w:val="decimal"/>
      <w:pStyle w:val="Activties"/>
      <w:lvlText w:val="%1.%2"/>
      <w:lvlJc w:val="left"/>
      <w:pPr>
        <w:ind w:left="1404" w:hanging="864"/>
      </w:pPr>
      <w:rPr>
        <w:b/>
        <w:bCs w:val="0"/>
        <w:i w:val="0"/>
        <w:iCs w:val="0"/>
        <w:caps w:val="0"/>
        <w:smallCaps w:val="0"/>
        <w:strike w:val="0"/>
        <w:dstrike w:val="0"/>
        <w:outline w:val="0"/>
        <w:shadow w:val="0"/>
        <w:emboss w:val="0"/>
        <w:imprint w:val="0"/>
        <w:noProof w:val="0"/>
        <w:vanish w:val="0"/>
        <w:color w:val="000000"/>
        <w:spacing w:val="0"/>
        <w:kern w:val="0"/>
        <w:position w:val="0"/>
        <w:u w:val="none"/>
        <w:vertAlign w:val="baseline"/>
        <w:em w:val="none"/>
      </w:rPr>
    </w:lvl>
    <w:lvl w:ilvl="2">
      <w:start w:val="1"/>
      <w:numFmt w:val="decimal"/>
      <w:pStyle w:val="ItemNo"/>
      <w:suff w:val="space"/>
      <w:lvlText w:val="%1.%2.%3"/>
      <w:lvlJc w:val="left"/>
      <w:pPr>
        <w:ind w:left="180" w:firstLine="0"/>
      </w:pPr>
      <w:rPr>
        <w:b w:val="0"/>
        <w:bCs w:val="0"/>
        <w:i w:val="0"/>
        <w:iCs w:val="0"/>
        <w:caps w:val="0"/>
        <w:smallCaps w:val="0"/>
        <w:strike w:val="0"/>
        <w:dstrike w:val="0"/>
        <w:outline w:val="0"/>
        <w:shadow w:val="0"/>
        <w:emboss w:val="0"/>
        <w:imprint w:val="0"/>
        <w:noProof w:val="0"/>
        <w:vanish w:val="0"/>
        <w:color w:val="000000"/>
        <w:spacing w:val="0"/>
        <w:kern w:val="0"/>
        <w:position w:val="0"/>
        <w:u w:val="none"/>
        <w:vertAlign w:val="baseline"/>
        <w:em w:val="none"/>
      </w:rPr>
    </w:lvl>
    <w:lvl w:ilvl="3">
      <w:start w:val="1"/>
      <w:numFmt w:val="decimal"/>
      <w:lvlText w:val="%1."/>
      <w:lvlJc w:val="left"/>
      <w:pPr>
        <w:ind w:left="180" w:firstLine="0"/>
      </w:pPr>
      <w:rPr>
        <w:rFonts w:hint="default"/>
      </w:rPr>
    </w:lvl>
    <w:lvl w:ilvl="4">
      <w:start w:val="1"/>
      <w:numFmt w:val="decimal"/>
      <w:lvlText w:val="%1.%2.%3.%4.%5."/>
      <w:lvlJc w:val="left"/>
      <w:pPr>
        <w:tabs>
          <w:tab w:val="num" w:pos="3780"/>
        </w:tabs>
        <w:ind w:left="3852" w:hanging="792"/>
      </w:pPr>
      <w:rPr>
        <w:rFonts w:hint="default"/>
      </w:rPr>
    </w:lvl>
    <w:lvl w:ilvl="5">
      <w:start w:val="1"/>
      <w:numFmt w:val="decimal"/>
      <w:lvlText w:val="%1.%2.%3.%4.%5.%6."/>
      <w:lvlJc w:val="left"/>
      <w:pPr>
        <w:tabs>
          <w:tab w:val="num" w:pos="4500"/>
        </w:tabs>
        <w:ind w:left="4572" w:hanging="792"/>
      </w:pPr>
      <w:rPr>
        <w:rFonts w:hint="default"/>
      </w:rPr>
    </w:lvl>
    <w:lvl w:ilvl="6">
      <w:start w:val="1"/>
      <w:numFmt w:val="decimal"/>
      <w:lvlText w:val="%1.%2.%3.%4.%5.%6.%7."/>
      <w:lvlJc w:val="left"/>
      <w:pPr>
        <w:tabs>
          <w:tab w:val="num" w:pos="5220"/>
        </w:tabs>
        <w:ind w:left="5292" w:hanging="792"/>
      </w:pPr>
      <w:rPr>
        <w:rFonts w:hint="default"/>
      </w:rPr>
    </w:lvl>
    <w:lvl w:ilvl="7">
      <w:start w:val="1"/>
      <w:numFmt w:val="decimal"/>
      <w:lvlText w:val="%1.%2.%3.%4.%5.%6.%7.%8."/>
      <w:lvlJc w:val="left"/>
      <w:pPr>
        <w:tabs>
          <w:tab w:val="num" w:pos="5940"/>
        </w:tabs>
        <w:ind w:left="6012" w:hanging="792"/>
      </w:pPr>
      <w:rPr>
        <w:rFonts w:hint="default"/>
      </w:rPr>
    </w:lvl>
    <w:lvl w:ilvl="8">
      <w:start w:val="1"/>
      <w:numFmt w:val="decimal"/>
      <w:lvlText w:val="%1.%2.%3.%4.%5.%6.%7.%8.%9."/>
      <w:lvlJc w:val="left"/>
      <w:pPr>
        <w:tabs>
          <w:tab w:val="num" w:pos="6660"/>
        </w:tabs>
        <w:ind w:left="6732" w:hanging="792"/>
      </w:pPr>
      <w:rPr>
        <w:rFonts w:hint="default"/>
      </w:rPr>
    </w:lvl>
  </w:abstractNum>
  <w:abstractNum w:abstractNumId="9">
    <w:nsid w:val="15BD27F0"/>
    <w:multiLevelType w:val="hybridMultilevel"/>
    <w:tmpl w:val="24D670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6282490"/>
    <w:multiLevelType w:val="hybridMultilevel"/>
    <w:tmpl w:val="B0EE2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6557E90"/>
    <w:multiLevelType w:val="hybridMultilevel"/>
    <w:tmpl w:val="D2689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D2A1B29"/>
    <w:multiLevelType w:val="hybridMultilevel"/>
    <w:tmpl w:val="B8621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D906288"/>
    <w:multiLevelType w:val="hybridMultilevel"/>
    <w:tmpl w:val="A89E5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E276586"/>
    <w:multiLevelType w:val="hybridMultilevel"/>
    <w:tmpl w:val="2A686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61E10D4"/>
    <w:multiLevelType w:val="hybridMultilevel"/>
    <w:tmpl w:val="9FAE5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B911D28"/>
    <w:multiLevelType w:val="hybridMultilevel"/>
    <w:tmpl w:val="4276F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2524013"/>
    <w:multiLevelType w:val="hybridMultilevel"/>
    <w:tmpl w:val="993C1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5111071"/>
    <w:multiLevelType w:val="hybridMultilevel"/>
    <w:tmpl w:val="F9C47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5717140"/>
    <w:multiLevelType w:val="hybridMultilevel"/>
    <w:tmpl w:val="0EDA3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AA45D4A"/>
    <w:multiLevelType w:val="hybridMultilevel"/>
    <w:tmpl w:val="61A2D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AAA4C38"/>
    <w:multiLevelType w:val="hybridMultilevel"/>
    <w:tmpl w:val="7CC89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0D915CD"/>
    <w:multiLevelType w:val="hybridMultilevel"/>
    <w:tmpl w:val="07222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7A82AA1"/>
    <w:multiLevelType w:val="hybridMultilevel"/>
    <w:tmpl w:val="28188AA2"/>
    <w:lvl w:ilvl="0" w:tplc="04090001">
      <w:start w:val="1"/>
      <w:numFmt w:val="bullet"/>
      <w:lvlText w:val=""/>
      <w:lvlJc w:val="left"/>
      <w:pPr>
        <w:ind w:left="761" w:hanging="360"/>
      </w:pPr>
      <w:rPr>
        <w:rFonts w:ascii="Symbol" w:hAnsi="Symbol"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24">
    <w:nsid w:val="4DDA6BF8"/>
    <w:multiLevelType w:val="hybridMultilevel"/>
    <w:tmpl w:val="B4DE2B76"/>
    <w:name w:val="*-Activitiy3"/>
    <w:lvl w:ilvl="0" w:tplc="04090001">
      <w:start w:val="1"/>
      <w:numFmt w:val="bullet"/>
      <w:lvlText w:val=""/>
      <w:lvlJc w:val="left"/>
      <w:pPr>
        <w:ind w:left="962" w:hanging="360"/>
      </w:pPr>
      <w:rPr>
        <w:rFonts w:ascii="Symbol" w:hAnsi="Symbol" w:hint="default"/>
      </w:rPr>
    </w:lvl>
    <w:lvl w:ilvl="1" w:tplc="04090003" w:tentative="1">
      <w:start w:val="1"/>
      <w:numFmt w:val="bullet"/>
      <w:lvlText w:val="o"/>
      <w:lvlJc w:val="left"/>
      <w:pPr>
        <w:ind w:left="1682" w:hanging="360"/>
      </w:pPr>
      <w:rPr>
        <w:rFonts w:ascii="Courier New" w:hAnsi="Courier New" w:cs="Courier New" w:hint="default"/>
      </w:rPr>
    </w:lvl>
    <w:lvl w:ilvl="2" w:tplc="04090005" w:tentative="1">
      <w:start w:val="1"/>
      <w:numFmt w:val="bullet"/>
      <w:lvlText w:val=""/>
      <w:lvlJc w:val="left"/>
      <w:pPr>
        <w:ind w:left="2402" w:hanging="360"/>
      </w:pPr>
      <w:rPr>
        <w:rFonts w:ascii="Wingdings" w:hAnsi="Wingdings" w:hint="default"/>
      </w:rPr>
    </w:lvl>
    <w:lvl w:ilvl="3" w:tplc="04090001" w:tentative="1">
      <w:start w:val="1"/>
      <w:numFmt w:val="bullet"/>
      <w:lvlText w:val=""/>
      <w:lvlJc w:val="left"/>
      <w:pPr>
        <w:ind w:left="3122" w:hanging="360"/>
      </w:pPr>
      <w:rPr>
        <w:rFonts w:ascii="Symbol" w:hAnsi="Symbol" w:hint="default"/>
      </w:rPr>
    </w:lvl>
    <w:lvl w:ilvl="4" w:tplc="04090003" w:tentative="1">
      <w:start w:val="1"/>
      <w:numFmt w:val="bullet"/>
      <w:lvlText w:val="o"/>
      <w:lvlJc w:val="left"/>
      <w:pPr>
        <w:ind w:left="3842" w:hanging="360"/>
      </w:pPr>
      <w:rPr>
        <w:rFonts w:ascii="Courier New" w:hAnsi="Courier New" w:cs="Courier New" w:hint="default"/>
      </w:rPr>
    </w:lvl>
    <w:lvl w:ilvl="5" w:tplc="04090005" w:tentative="1">
      <w:start w:val="1"/>
      <w:numFmt w:val="bullet"/>
      <w:lvlText w:val=""/>
      <w:lvlJc w:val="left"/>
      <w:pPr>
        <w:ind w:left="4562" w:hanging="360"/>
      </w:pPr>
      <w:rPr>
        <w:rFonts w:ascii="Wingdings" w:hAnsi="Wingdings" w:hint="default"/>
      </w:rPr>
    </w:lvl>
    <w:lvl w:ilvl="6" w:tplc="04090001" w:tentative="1">
      <w:start w:val="1"/>
      <w:numFmt w:val="bullet"/>
      <w:lvlText w:val=""/>
      <w:lvlJc w:val="left"/>
      <w:pPr>
        <w:ind w:left="5282" w:hanging="360"/>
      </w:pPr>
      <w:rPr>
        <w:rFonts w:ascii="Symbol" w:hAnsi="Symbol" w:hint="default"/>
      </w:rPr>
    </w:lvl>
    <w:lvl w:ilvl="7" w:tplc="04090003" w:tentative="1">
      <w:start w:val="1"/>
      <w:numFmt w:val="bullet"/>
      <w:lvlText w:val="o"/>
      <w:lvlJc w:val="left"/>
      <w:pPr>
        <w:ind w:left="6002" w:hanging="360"/>
      </w:pPr>
      <w:rPr>
        <w:rFonts w:ascii="Courier New" w:hAnsi="Courier New" w:cs="Courier New" w:hint="default"/>
      </w:rPr>
    </w:lvl>
    <w:lvl w:ilvl="8" w:tplc="04090005" w:tentative="1">
      <w:start w:val="1"/>
      <w:numFmt w:val="bullet"/>
      <w:lvlText w:val=""/>
      <w:lvlJc w:val="left"/>
      <w:pPr>
        <w:ind w:left="6722" w:hanging="360"/>
      </w:pPr>
      <w:rPr>
        <w:rFonts w:ascii="Wingdings" w:hAnsi="Wingdings" w:hint="default"/>
      </w:rPr>
    </w:lvl>
  </w:abstractNum>
  <w:abstractNum w:abstractNumId="25">
    <w:nsid w:val="53A76985"/>
    <w:multiLevelType w:val="hybridMultilevel"/>
    <w:tmpl w:val="ACFA7F3A"/>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26">
    <w:nsid w:val="598C1BEC"/>
    <w:multiLevelType w:val="hybridMultilevel"/>
    <w:tmpl w:val="D51C44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5B0C2F2B"/>
    <w:multiLevelType w:val="hybridMultilevel"/>
    <w:tmpl w:val="A21EC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BC25AE9"/>
    <w:multiLevelType w:val="hybridMultilevel"/>
    <w:tmpl w:val="CE5A0A10"/>
    <w:lvl w:ilvl="0" w:tplc="04090001">
      <w:start w:val="1"/>
      <w:numFmt w:val="bullet"/>
      <w:lvlText w:val=""/>
      <w:lvlJc w:val="left"/>
      <w:pPr>
        <w:ind w:left="747" w:hanging="360"/>
      </w:pPr>
      <w:rPr>
        <w:rFonts w:ascii="Symbol" w:hAnsi="Symbol" w:hint="default"/>
      </w:rPr>
    </w:lvl>
    <w:lvl w:ilvl="1" w:tplc="04090003" w:tentative="1">
      <w:start w:val="1"/>
      <w:numFmt w:val="bullet"/>
      <w:lvlText w:val="o"/>
      <w:lvlJc w:val="left"/>
      <w:pPr>
        <w:ind w:left="1467" w:hanging="360"/>
      </w:pPr>
      <w:rPr>
        <w:rFonts w:ascii="Courier New" w:hAnsi="Courier New" w:cs="Courier New" w:hint="default"/>
      </w:rPr>
    </w:lvl>
    <w:lvl w:ilvl="2" w:tplc="04090005" w:tentative="1">
      <w:start w:val="1"/>
      <w:numFmt w:val="bullet"/>
      <w:lvlText w:val=""/>
      <w:lvlJc w:val="left"/>
      <w:pPr>
        <w:ind w:left="2187" w:hanging="360"/>
      </w:pPr>
      <w:rPr>
        <w:rFonts w:ascii="Wingdings" w:hAnsi="Wingdings" w:hint="default"/>
      </w:rPr>
    </w:lvl>
    <w:lvl w:ilvl="3" w:tplc="04090001" w:tentative="1">
      <w:start w:val="1"/>
      <w:numFmt w:val="bullet"/>
      <w:lvlText w:val=""/>
      <w:lvlJc w:val="left"/>
      <w:pPr>
        <w:ind w:left="2907" w:hanging="360"/>
      </w:pPr>
      <w:rPr>
        <w:rFonts w:ascii="Symbol" w:hAnsi="Symbol" w:hint="default"/>
      </w:rPr>
    </w:lvl>
    <w:lvl w:ilvl="4" w:tplc="04090003" w:tentative="1">
      <w:start w:val="1"/>
      <w:numFmt w:val="bullet"/>
      <w:lvlText w:val="o"/>
      <w:lvlJc w:val="left"/>
      <w:pPr>
        <w:ind w:left="3627" w:hanging="360"/>
      </w:pPr>
      <w:rPr>
        <w:rFonts w:ascii="Courier New" w:hAnsi="Courier New" w:cs="Courier New" w:hint="default"/>
      </w:rPr>
    </w:lvl>
    <w:lvl w:ilvl="5" w:tplc="04090005" w:tentative="1">
      <w:start w:val="1"/>
      <w:numFmt w:val="bullet"/>
      <w:lvlText w:val=""/>
      <w:lvlJc w:val="left"/>
      <w:pPr>
        <w:ind w:left="4347" w:hanging="360"/>
      </w:pPr>
      <w:rPr>
        <w:rFonts w:ascii="Wingdings" w:hAnsi="Wingdings" w:hint="default"/>
      </w:rPr>
    </w:lvl>
    <w:lvl w:ilvl="6" w:tplc="04090001" w:tentative="1">
      <w:start w:val="1"/>
      <w:numFmt w:val="bullet"/>
      <w:lvlText w:val=""/>
      <w:lvlJc w:val="left"/>
      <w:pPr>
        <w:ind w:left="5067" w:hanging="360"/>
      </w:pPr>
      <w:rPr>
        <w:rFonts w:ascii="Symbol" w:hAnsi="Symbol" w:hint="default"/>
      </w:rPr>
    </w:lvl>
    <w:lvl w:ilvl="7" w:tplc="04090003" w:tentative="1">
      <w:start w:val="1"/>
      <w:numFmt w:val="bullet"/>
      <w:lvlText w:val="o"/>
      <w:lvlJc w:val="left"/>
      <w:pPr>
        <w:ind w:left="5787" w:hanging="360"/>
      </w:pPr>
      <w:rPr>
        <w:rFonts w:ascii="Courier New" w:hAnsi="Courier New" w:cs="Courier New" w:hint="default"/>
      </w:rPr>
    </w:lvl>
    <w:lvl w:ilvl="8" w:tplc="04090005" w:tentative="1">
      <w:start w:val="1"/>
      <w:numFmt w:val="bullet"/>
      <w:lvlText w:val=""/>
      <w:lvlJc w:val="left"/>
      <w:pPr>
        <w:ind w:left="6507" w:hanging="360"/>
      </w:pPr>
      <w:rPr>
        <w:rFonts w:ascii="Wingdings" w:hAnsi="Wingdings" w:hint="default"/>
      </w:rPr>
    </w:lvl>
  </w:abstractNum>
  <w:abstractNum w:abstractNumId="29">
    <w:nsid w:val="5C6E397A"/>
    <w:multiLevelType w:val="hybridMultilevel"/>
    <w:tmpl w:val="84124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19E4223"/>
    <w:multiLevelType w:val="hybridMultilevel"/>
    <w:tmpl w:val="17EAE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2E23D41"/>
    <w:multiLevelType w:val="hybridMultilevel"/>
    <w:tmpl w:val="6450E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6CA0E59"/>
    <w:multiLevelType w:val="hybridMultilevel"/>
    <w:tmpl w:val="3F4CB290"/>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33">
    <w:nsid w:val="676F48F2"/>
    <w:multiLevelType w:val="hybridMultilevel"/>
    <w:tmpl w:val="48323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87F0E8E"/>
    <w:multiLevelType w:val="hybridMultilevel"/>
    <w:tmpl w:val="19380032"/>
    <w:lvl w:ilvl="0" w:tplc="04090001">
      <w:start w:val="1"/>
      <w:numFmt w:val="bullet"/>
      <w:lvlText w:val=""/>
      <w:lvlJc w:val="left"/>
      <w:pPr>
        <w:ind w:left="747" w:hanging="360"/>
      </w:pPr>
      <w:rPr>
        <w:rFonts w:ascii="Symbol" w:hAnsi="Symbol" w:hint="default"/>
      </w:rPr>
    </w:lvl>
    <w:lvl w:ilvl="1" w:tplc="04090003" w:tentative="1">
      <w:start w:val="1"/>
      <w:numFmt w:val="bullet"/>
      <w:lvlText w:val="o"/>
      <w:lvlJc w:val="left"/>
      <w:pPr>
        <w:ind w:left="1467" w:hanging="360"/>
      </w:pPr>
      <w:rPr>
        <w:rFonts w:ascii="Courier New" w:hAnsi="Courier New" w:cs="Courier New" w:hint="default"/>
      </w:rPr>
    </w:lvl>
    <w:lvl w:ilvl="2" w:tplc="04090005" w:tentative="1">
      <w:start w:val="1"/>
      <w:numFmt w:val="bullet"/>
      <w:lvlText w:val=""/>
      <w:lvlJc w:val="left"/>
      <w:pPr>
        <w:ind w:left="2187" w:hanging="360"/>
      </w:pPr>
      <w:rPr>
        <w:rFonts w:ascii="Wingdings" w:hAnsi="Wingdings" w:hint="default"/>
      </w:rPr>
    </w:lvl>
    <w:lvl w:ilvl="3" w:tplc="04090001" w:tentative="1">
      <w:start w:val="1"/>
      <w:numFmt w:val="bullet"/>
      <w:lvlText w:val=""/>
      <w:lvlJc w:val="left"/>
      <w:pPr>
        <w:ind w:left="2907" w:hanging="360"/>
      </w:pPr>
      <w:rPr>
        <w:rFonts w:ascii="Symbol" w:hAnsi="Symbol" w:hint="default"/>
      </w:rPr>
    </w:lvl>
    <w:lvl w:ilvl="4" w:tplc="04090003" w:tentative="1">
      <w:start w:val="1"/>
      <w:numFmt w:val="bullet"/>
      <w:lvlText w:val="o"/>
      <w:lvlJc w:val="left"/>
      <w:pPr>
        <w:ind w:left="3627" w:hanging="360"/>
      </w:pPr>
      <w:rPr>
        <w:rFonts w:ascii="Courier New" w:hAnsi="Courier New" w:cs="Courier New" w:hint="default"/>
      </w:rPr>
    </w:lvl>
    <w:lvl w:ilvl="5" w:tplc="04090005" w:tentative="1">
      <w:start w:val="1"/>
      <w:numFmt w:val="bullet"/>
      <w:lvlText w:val=""/>
      <w:lvlJc w:val="left"/>
      <w:pPr>
        <w:ind w:left="4347" w:hanging="360"/>
      </w:pPr>
      <w:rPr>
        <w:rFonts w:ascii="Wingdings" w:hAnsi="Wingdings" w:hint="default"/>
      </w:rPr>
    </w:lvl>
    <w:lvl w:ilvl="6" w:tplc="04090001" w:tentative="1">
      <w:start w:val="1"/>
      <w:numFmt w:val="bullet"/>
      <w:lvlText w:val=""/>
      <w:lvlJc w:val="left"/>
      <w:pPr>
        <w:ind w:left="5067" w:hanging="360"/>
      </w:pPr>
      <w:rPr>
        <w:rFonts w:ascii="Symbol" w:hAnsi="Symbol" w:hint="default"/>
      </w:rPr>
    </w:lvl>
    <w:lvl w:ilvl="7" w:tplc="04090003" w:tentative="1">
      <w:start w:val="1"/>
      <w:numFmt w:val="bullet"/>
      <w:lvlText w:val="o"/>
      <w:lvlJc w:val="left"/>
      <w:pPr>
        <w:ind w:left="5787" w:hanging="360"/>
      </w:pPr>
      <w:rPr>
        <w:rFonts w:ascii="Courier New" w:hAnsi="Courier New" w:cs="Courier New" w:hint="default"/>
      </w:rPr>
    </w:lvl>
    <w:lvl w:ilvl="8" w:tplc="04090005" w:tentative="1">
      <w:start w:val="1"/>
      <w:numFmt w:val="bullet"/>
      <w:lvlText w:val=""/>
      <w:lvlJc w:val="left"/>
      <w:pPr>
        <w:ind w:left="6507" w:hanging="360"/>
      </w:pPr>
      <w:rPr>
        <w:rFonts w:ascii="Wingdings" w:hAnsi="Wingdings" w:hint="default"/>
      </w:rPr>
    </w:lvl>
  </w:abstractNum>
  <w:abstractNum w:abstractNumId="35">
    <w:nsid w:val="68803841"/>
    <w:multiLevelType w:val="hybridMultilevel"/>
    <w:tmpl w:val="47A02BD0"/>
    <w:lvl w:ilvl="0" w:tplc="2306E674">
      <w:start w:val="1"/>
      <w:numFmt w:val="bullet"/>
      <w:pStyle w:val="BULLETS"/>
      <w:lvlText w:val=""/>
      <w:lvlJc w:val="left"/>
      <w:pPr>
        <w:ind w:left="12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8CA4C10"/>
    <w:multiLevelType w:val="hybridMultilevel"/>
    <w:tmpl w:val="70ACD894"/>
    <w:lvl w:ilvl="0" w:tplc="04090001">
      <w:start w:val="1"/>
      <w:numFmt w:val="bullet"/>
      <w:lvlText w:val=""/>
      <w:lvlJc w:val="left"/>
      <w:pPr>
        <w:ind w:left="747" w:hanging="360"/>
      </w:pPr>
      <w:rPr>
        <w:rFonts w:ascii="Symbol" w:hAnsi="Symbol" w:hint="default"/>
      </w:rPr>
    </w:lvl>
    <w:lvl w:ilvl="1" w:tplc="04090003" w:tentative="1">
      <w:start w:val="1"/>
      <w:numFmt w:val="bullet"/>
      <w:lvlText w:val="o"/>
      <w:lvlJc w:val="left"/>
      <w:pPr>
        <w:ind w:left="1467" w:hanging="360"/>
      </w:pPr>
      <w:rPr>
        <w:rFonts w:ascii="Courier New" w:hAnsi="Courier New" w:cs="Courier New" w:hint="default"/>
      </w:rPr>
    </w:lvl>
    <w:lvl w:ilvl="2" w:tplc="04090005" w:tentative="1">
      <w:start w:val="1"/>
      <w:numFmt w:val="bullet"/>
      <w:lvlText w:val=""/>
      <w:lvlJc w:val="left"/>
      <w:pPr>
        <w:ind w:left="2187" w:hanging="360"/>
      </w:pPr>
      <w:rPr>
        <w:rFonts w:ascii="Wingdings" w:hAnsi="Wingdings" w:hint="default"/>
      </w:rPr>
    </w:lvl>
    <w:lvl w:ilvl="3" w:tplc="04090001" w:tentative="1">
      <w:start w:val="1"/>
      <w:numFmt w:val="bullet"/>
      <w:lvlText w:val=""/>
      <w:lvlJc w:val="left"/>
      <w:pPr>
        <w:ind w:left="2907" w:hanging="360"/>
      </w:pPr>
      <w:rPr>
        <w:rFonts w:ascii="Symbol" w:hAnsi="Symbol" w:hint="default"/>
      </w:rPr>
    </w:lvl>
    <w:lvl w:ilvl="4" w:tplc="04090003" w:tentative="1">
      <w:start w:val="1"/>
      <w:numFmt w:val="bullet"/>
      <w:lvlText w:val="o"/>
      <w:lvlJc w:val="left"/>
      <w:pPr>
        <w:ind w:left="3627" w:hanging="360"/>
      </w:pPr>
      <w:rPr>
        <w:rFonts w:ascii="Courier New" w:hAnsi="Courier New" w:cs="Courier New" w:hint="default"/>
      </w:rPr>
    </w:lvl>
    <w:lvl w:ilvl="5" w:tplc="04090005" w:tentative="1">
      <w:start w:val="1"/>
      <w:numFmt w:val="bullet"/>
      <w:lvlText w:val=""/>
      <w:lvlJc w:val="left"/>
      <w:pPr>
        <w:ind w:left="4347" w:hanging="360"/>
      </w:pPr>
      <w:rPr>
        <w:rFonts w:ascii="Wingdings" w:hAnsi="Wingdings" w:hint="default"/>
      </w:rPr>
    </w:lvl>
    <w:lvl w:ilvl="6" w:tplc="04090001" w:tentative="1">
      <w:start w:val="1"/>
      <w:numFmt w:val="bullet"/>
      <w:lvlText w:val=""/>
      <w:lvlJc w:val="left"/>
      <w:pPr>
        <w:ind w:left="5067" w:hanging="360"/>
      </w:pPr>
      <w:rPr>
        <w:rFonts w:ascii="Symbol" w:hAnsi="Symbol" w:hint="default"/>
      </w:rPr>
    </w:lvl>
    <w:lvl w:ilvl="7" w:tplc="04090003" w:tentative="1">
      <w:start w:val="1"/>
      <w:numFmt w:val="bullet"/>
      <w:lvlText w:val="o"/>
      <w:lvlJc w:val="left"/>
      <w:pPr>
        <w:ind w:left="5787" w:hanging="360"/>
      </w:pPr>
      <w:rPr>
        <w:rFonts w:ascii="Courier New" w:hAnsi="Courier New" w:cs="Courier New" w:hint="default"/>
      </w:rPr>
    </w:lvl>
    <w:lvl w:ilvl="8" w:tplc="04090005" w:tentative="1">
      <w:start w:val="1"/>
      <w:numFmt w:val="bullet"/>
      <w:lvlText w:val=""/>
      <w:lvlJc w:val="left"/>
      <w:pPr>
        <w:ind w:left="6507" w:hanging="360"/>
      </w:pPr>
      <w:rPr>
        <w:rFonts w:ascii="Wingdings" w:hAnsi="Wingdings" w:hint="default"/>
      </w:rPr>
    </w:lvl>
  </w:abstractNum>
  <w:abstractNum w:abstractNumId="37">
    <w:nsid w:val="6DD314EB"/>
    <w:multiLevelType w:val="hybridMultilevel"/>
    <w:tmpl w:val="4FA614DC"/>
    <w:lvl w:ilvl="0" w:tplc="04090001">
      <w:start w:val="1"/>
      <w:numFmt w:val="bullet"/>
      <w:lvlText w:val=""/>
      <w:lvlJc w:val="left"/>
      <w:pPr>
        <w:ind w:left="747" w:hanging="360"/>
      </w:pPr>
      <w:rPr>
        <w:rFonts w:ascii="Symbol" w:hAnsi="Symbol" w:hint="default"/>
      </w:rPr>
    </w:lvl>
    <w:lvl w:ilvl="1" w:tplc="04090003" w:tentative="1">
      <w:start w:val="1"/>
      <w:numFmt w:val="bullet"/>
      <w:lvlText w:val="o"/>
      <w:lvlJc w:val="left"/>
      <w:pPr>
        <w:ind w:left="1467" w:hanging="360"/>
      </w:pPr>
      <w:rPr>
        <w:rFonts w:ascii="Courier New" w:hAnsi="Courier New" w:cs="Courier New" w:hint="default"/>
      </w:rPr>
    </w:lvl>
    <w:lvl w:ilvl="2" w:tplc="04090005" w:tentative="1">
      <w:start w:val="1"/>
      <w:numFmt w:val="bullet"/>
      <w:lvlText w:val=""/>
      <w:lvlJc w:val="left"/>
      <w:pPr>
        <w:ind w:left="2187" w:hanging="360"/>
      </w:pPr>
      <w:rPr>
        <w:rFonts w:ascii="Wingdings" w:hAnsi="Wingdings" w:hint="default"/>
      </w:rPr>
    </w:lvl>
    <w:lvl w:ilvl="3" w:tplc="04090001" w:tentative="1">
      <w:start w:val="1"/>
      <w:numFmt w:val="bullet"/>
      <w:lvlText w:val=""/>
      <w:lvlJc w:val="left"/>
      <w:pPr>
        <w:ind w:left="2907" w:hanging="360"/>
      </w:pPr>
      <w:rPr>
        <w:rFonts w:ascii="Symbol" w:hAnsi="Symbol" w:hint="default"/>
      </w:rPr>
    </w:lvl>
    <w:lvl w:ilvl="4" w:tplc="04090003" w:tentative="1">
      <w:start w:val="1"/>
      <w:numFmt w:val="bullet"/>
      <w:lvlText w:val="o"/>
      <w:lvlJc w:val="left"/>
      <w:pPr>
        <w:ind w:left="3627" w:hanging="360"/>
      </w:pPr>
      <w:rPr>
        <w:rFonts w:ascii="Courier New" w:hAnsi="Courier New" w:cs="Courier New" w:hint="default"/>
      </w:rPr>
    </w:lvl>
    <w:lvl w:ilvl="5" w:tplc="04090005" w:tentative="1">
      <w:start w:val="1"/>
      <w:numFmt w:val="bullet"/>
      <w:lvlText w:val=""/>
      <w:lvlJc w:val="left"/>
      <w:pPr>
        <w:ind w:left="4347" w:hanging="360"/>
      </w:pPr>
      <w:rPr>
        <w:rFonts w:ascii="Wingdings" w:hAnsi="Wingdings" w:hint="default"/>
      </w:rPr>
    </w:lvl>
    <w:lvl w:ilvl="6" w:tplc="04090001" w:tentative="1">
      <w:start w:val="1"/>
      <w:numFmt w:val="bullet"/>
      <w:lvlText w:val=""/>
      <w:lvlJc w:val="left"/>
      <w:pPr>
        <w:ind w:left="5067" w:hanging="360"/>
      </w:pPr>
      <w:rPr>
        <w:rFonts w:ascii="Symbol" w:hAnsi="Symbol" w:hint="default"/>
      </w:rPr>
    </w:lvl>
    <w:lvl w:ilvl="7" w:tplc="04090003" w:tentative="1">
      <w:start w:val="1"/>
      <w:numFmt w:val="bullet"/>
      <w:lvlText w:val="o"/>
      <w:lvlJc w:val="left"/>
      <w:pPr>
        <w:ind w:left="5787" w:hanging="360"/>
      </w:pPr>
      <w:rPr>
        <w:rFonts w:ascii="Courier New" w:hAnsi="Courier New" w:cs="Courier New" w:hint="default"/>
      </w:rPr>
    </w:lvl>
    <w:lvl w:ilvl="8" w:tplc="04090005" w:tentative="1">
      <w:start w:val="1"/>
      <w:numFmt w:val="bullet"/>
      <w:lvlText w:val=""/>
      <w:lvlJc w:val="left"/>
      <w:pPr>
        <w:ind w:left="6507" w:hanging="360"/>
      </w:pPr>
      <w:rPr>
        <w:rFonts w:ascii="Wingdings" w:hAnsi="Wingdings" w:hint="default"/>
      </w:rPr>
    </w:lvl>
  </w:abstractNum>
  <w:abstractNum w:abstractNumId="38">
    <w:nsid w:val="6FFF678E"/>
    <w:multiLevelType w:val="hybridMultilevel"/>
    <w:tmpl w:val="E43EE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54E7451"/>
    <w:multiLevelType w:val="hybridMultilevel"/>
    <w:tmpl w:val="4C06F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73A4E18"/>
    <w:multiLevelType w:val="hybridMultilevel"/>
    <w:tmpl w:val="5178D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CBF7ED2"/>
    <w:multiLevelType w:val="hybridMultilevel"/>
    <w:tmpl w:val="082CF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8"/>
  </w:num>
  <w:num w:numId="3">
    <w:abstractNumId w:val="35"/>
  </w:num>
  <w:num w:numId="4">
    <w:abstractNumId w:val="28"/>
  </w:num>
  <w:num w:numId="5">
    <w:abstractNumId w:val="23"/>
  </w:num>
  <w:num w:numId="6">
    <w:abstractNumId w:val="13"/>
  </w:num>
  <w:num w:numId="7">
    <w:abstractNumId w:val="21"/>
  </w:num>
  <w:num w:numId="8">
    <w:abstractNumId w:val="6"/>
  </w:num>
  <w:num w:numId="9">
    <w:abstractNumId w:val="2"/>
  </w:num>
  <w:num w:numId="10">
    <w:abstractNumId w:val="0"/>
  </w:num>
  <w:num w:numId="11">
    <w:abstractNumId w:val="27"/>
  </w:num>
  <w:num w:numId="12">
    <w:abstractNumId w:val="5"/>
  </w:num>
  <w:num w:numId="13">
    <w:abstractNumId w:val="12"/>
  </w:num>
  <w:num w:numId="14">
    <w:abstractNumId w:val="30"/>
  </w:num>
  <w:num w:numId="15">
    <w:abstractNumId w:val="18"/>
  </w:num>
  <w:num w:numId="16">
    <w:abstractNumId w:val="22"/>
  </w:num>
  <w:num w:numId="17">
    <w:abstractNumId w:val="26"/>
  </w:num>
  <w:num w:numId="18">
    <w:abstractNumId w:val="29"/>
  </w:num>
  <w:num w:numId="19">
    <w:abstractNumId w:val="36"/>
  </w:num>
  <w:num w:numId="20">
    <w:abstractNumId w:val="16"/>
  </w:num>
  <w:num w:numId="21">
    <w:abstractNumId w:val="40"/>
  </w:num>
  <w:num w:numId="22">
    <w:abstractNumId w:val="37"/>
  </w:num>
  <w:num w:numId="23">
    <w:abstractNumId w:val="24"/>
  </w:num>
  <w:num w:numId="24">
    <w:abstractNumId w:val="10"/>
  </w:num>
  <w:num w:numId="25">
    <w:abstractNumId w:val="15"/>
  </w:num>
  <w:num w:numId="26">
    <w:abstractNumId w:val="4"/>
  </w:num>
  <w:num w:numId="27">
    <w:abstractNumId w:val="32"/>
  </w:num>
  <w:num w:numId="28">
    <w:abstractNumId w:val="34"/>
  </w:num>
  <w:num w:numId="29">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num>
  <w:num w:numId="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
  </w:num>
  <w:num w:numId="34">
    <w:abstractNumId w:val="11"/>
  </w:num>
  <w:num w:numId="35">
    <w:abstractNumId w:val="38"/>
  </w:num>
  <w:num w:numId="36">
    <w:abstractNumId w:val="14"/>
  </w:num>
  <w:num w:numId="37">
    <w:abstractNumId w:val="33"/>
  </w:num>
  <w:num w:numId="38">
    <w:abstractNumId w:val="41"/>
  </w:num>
  <w:num w:numId="39">
    <w:abstractNumId w:val="25"/>
  </w:num>
  <w:num w:numId="40">
    <w:abstractNumId w:val="20"/>
  </w:num>
  <w:num w:numId="41">
    <w:abstractNumId w:val="17"/>
  </w:num>
  <w:num w:numId="42">
    <w:abstractNumId w:val="39"/>
  </w:num>
  <w:num w:numId="43">
    <w:abstractNumId w:val="7"/>
  </w:num>
  <w:num w:numId="44">
    <w:abstractNumId w:val="1"/>
  </w:num>
  <w:num w:numId="45">
    <w:abstractNumId w:val="19"/>
  </w:num>
  <w:num w:numId="46">
    <w:abstractNumId w:val="31"/>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stylePaneFormatFilter w:val="1021"/>
  <w:doNotTrackFormatting/>
  <w:documentProtection w:edit="readOnly" w:enforcement="0"/>
  <w:defaultTabStop w:val="720"/>
  <w:drawingGridHorizontalSpacing w:val="110"/>
  <w:displayHorizontalDrawingGridEvery w:val="2"/>
  <w:characterSpacingControl w:val="doNotCompress"/>
  <w:hdrShapeDefaults>
    <o:shapedefaults v:ext="edit" spidmax="39937">
      <o:colormenu v:ext="edit" fillcolor="none [3052]" strokecolor="red"/>
    </o:shapedefaults>
  </w:hdrShapeDefaults>
  <w:footnotePr>
    <w:footnote w:id="-1"/>
    <w:footnote w:id="0"/>
  </w:footnotePr>
  <w:endnotePr>
    <w:endnote w:id="-1"/>
    <w:endnote w:id="0"/>
  </w:endnotePr>
  <w:compat/>
  <w:rsids>
    <w:rsidRoot w:val="00B879FF"/>
    <w:rsid w:val="000000AA"/>
    <w:rsid w:val="00000367"/>
    <w:rsid w:val="0000105D"/>
    <w:rsid w:val="00001855"/>
    <w:rsid w:val="00003364"/>
    <w:rsid w:val="00003BDB"/>
    <w:rsid w:val="00003D8C"/>
    <w:rsid w:val="000051F1"/>
    <w:rsid w:val="000055B0"/>
    <w:rsid w:val="00005C77"/>
    <w:rsid w:val="00005D04"/>
    <w:rsid w:val="000075B5"/>
    <w:rsid w:val="000106FC"/>
    <w:rsid w:val="000108FB"/>
    <w:rsid w:val="00010DE6"/>
    <w:rsid w:val="00010E72"/>
    <w:rsid w:val="0001103F"/>
    <w:rsid w:val="000113BA"/>
    <w:rsid w:val="00011D09"/>
    <w:rsid w:val="00011EF4"/>
    <w:rsid w:val="00012D54"/>
    <w:rsid w:val="000133A9"/>
    <w:rsid w:val="00013503"/>
    <w:rsid w:val="00013796"/>
    <w:rsid w:val="00014BB4"/>
    <w:rsid w:val="000162FE"/>
    <w:rsid w:val="000167FB"/>
    <w:rsid w:val="00016C82"/>
    <w:rsid w:val="00016E9D"/>
    <w:rsid w:val="00017BA7"/>
    <w:rsid w:val="000200A4"/>
    <w:rsid w:val="0002102F"/>
    <w:rsid w:val="00021392"/>
    <w:rsid w:val="000214FF"/>
    <w:rsid w:val="0002157E"/>
    <w:rsid w:val="000218AD"/>
    <w:rsid w:val="00023284"/>
    <w:rsid w:val="000239D5"/>
    <w:rsid w:val="00024233"/>
    <w:rsid w:val="0002592A"/>
    <w:rsid w:val="00025A90"/>
    <w:rsid w:val="00025BF4"/>
    <w:rsid w:val="00026C5F"/>
    <w:rsid w:val="00027632"/>
    <w:rsid w:val="00030524"/>
    <w:rsid w:val="000307CE"/>
    <w:rsid w:val="00030C35"/>
    <w:rsid w:val="00030CA0"/>
    <w:rsid w:val="00030E59"/>
    <w:rsid w:val="0003107B"/>
    <w:rsid w:val="00031182"/>
    <w:rsid w:val="000311CB"/>
    <w:rsid w:val="0003345E"/>
    <w:rsid w:val="000338A2"/>
    <w:rsid w:val="00033984"/>
    <w:rsid w:val="00033E5C"/>
    <w:rsid w:val="000341F1"/>
    <w:rsid w:val="0003470E"/>
    <w:rsid w:val="0003497B"/>
    <w:rsid w:val="00036656"/>
    <w:rsid w:val="00037065"/>
    <w:rsid w:val="0003798D"/>
    <w:rsid w:val="00037A24"/>
    <w:rsid w:val="00040161"/>
    <w:rsid w:val="00041F9F"/>
    <w:rsid w:val="00042B76"/>
    <w:rsid w:val="000430EB"/>
    <w:rsid w:val="00044DD9"/>
    <w:rsid w:val="0004558B"/>
    <w:rsid w:val="000460D4"/>
    <w:rsid w:val="0004666E"/>
    <w:rsid w:val="000466B7"/>
    <w:rsid w:val="0004681C"/>
    <w:rsid w:val="00046ED2"/>
    <w:rsid w:val="000474D4"/>
    <w:rsid w:val="0004779C"/>
    <w:rsid w:val="00047BDF"/>
    <w:rsid w:val="00050A7A"/>
    <w:rsid w:val="00050D58"/>
    <w:rsid w:val="000511FD"/>
    <w:rsid w:val="000514B7"/>
    <w:rsid w:val="000516F3"/>
    <w:rsid w:val="00051970"/>
    <w:rsid w:val="000524C4"/>
    <w:rsid w:val="00052C3A"/>
    <w:rsid w:val="00053185"/>
    <w:rsid w:val="00053AF4"/>
    <w:rsid w:val="000540A5"/>
    <w:rsid w:val="00054855"/>
    <w:rsid w:val="00055371"/>
    <w:rsid w:val="00055759"/>
    <w:rsid w:val="00055D41"/>
    <w:rsid w:val="000566A0"/>
    <w:rsid w:val="00057322"/>
    <w:rsid w:val="00057432"/>
    <w:rsid w:val="0005790E"/>
    <w:rsid w:val="00057A3A"/>
    <w:rsid w:val="00060312"/>
    <w:rsid w:val="000603C9"/>
    <w:rsid w:val="0006055D"/>
    <w:rsid w:val="00060574"/>
    <w:rsid w:val="000618DD"/>
    <w:rsid w:val="00061D75"/>
    <w:rsid w:val="000629B0"/>
    <w:rsid w:val="000641B0"/>
    <w:rsid w:val="000645D3"/>
    <w:rsid w:val="000648EE"/>
    <w:rsid w:val="00064BFF"/>
    <w:rsid w:val="000665E5"/>
    <w:rsid w:val="000666E7"/>
    <w:rsid w:val="00066B4C"/>
    <w:rsid w:val="00067B49"/>
    <w:rsid w:val="00067BD2"/>
    <w:rsid w:val="00070077"/>
    <w:rsid w:val="000702E1"/>
    <w:rsid w:val="0007107F"/>
    <w:rsid w:val="00071E3B"/>
    <w:rsid w:val="0007220D"/>
    <w:rsid w:val="000723C6"/>
    <w:rsid w:val="0007259C"/>
    <w:rsid w:val="000729EE"/>
    <w:rsid w:val="00072E9D"/>
    <w:rsid w:val="00073D00"/>
    <w:rsid w:val="0007417A"/>
    <w:rsid w:val="00074AD0"/>
    <w:rsid w:val="00074E34"/>
    <w:rsid w:val="000753FE"/>
    <w:rsid w:val="000761A6"/>
    <w:rsid w:val="00076316"/>
    <w:rsid w:val="0007725A"/>
    <w:rsid w:val="00077E4F"/>
    <w:rsid w:val="00080908"/>
    <w:rsid w:val="00080D40"/>
    <w:rsid w:val="00081151"/>
    <w:rsid w:val="00081275"/>
    <w:rsid w:val="00081D5D"/>
    <w:rsid w:val="000821E1"/>
    <w:rsid w:val="000824EA"/>
    <w:rsid w:val="0008257E"/>
    <w:rsid w:val="0008268B"/>
    <w:rsid w:val="00082F08"/>
    <w:rsid w:val="0008317A"/>
    <w:rsid w:val="000840C4"/>
    <w:rsid w:val="00084287"/>
    <w:rsid w:val="00084DFB"/>
    <w:rsid w:val="000853CD"/>
    <w:rsid w:val="00086206"/>
    <w:rsid w:val="0008669B"/>
    <w:rsid w:val="000875D2"/>
    <w:rsid w:val="00087CC3"/>
    <w:rsid w:val="000904A0"/>
    <w:rsid w:val="00091DBD"/>
    <w:rsid w:val="00091E28"/>
    <w:rsid w:val="00091EE1"/>
    <w:rsid w:val="0009202C"/>
    <w:rsid w:val="00092717"/>
    <w:rsid w:val="000929F2"/>
    <w:rsid w:val="00093AB9"/>
    <w:rsid w:val="00093C26"/>
    <w:rsid w:val="00094244"/>
    <w:rsid w:val="000949CA"/>
    <w:rsid w:val="00095ACD"/>
    <w:rsid w:val="000965B1"/>
    <w:rsid w:val="000965CC"/>
    <w:rsid w:val="000971F4"/>
    <w:rsid w:val="00097657"/>
    <w:rsid w:val="000A0074"/>
    <w:rsid w:val="000A10D3"/>
    <w:rsid w:val="000A1340"/>
    <w:rsid w:val="000A271D"/>
    <w:rsid w:val="000A2D55"/>
    <w:rsid w:val="000A3184"/>
    <w:rsid w:val="000A3C69"/>
    <w:rsid w:val="000A46BA"/>
    <w:rsid w:val="000A46D7"/>
    <w:rsid w:val="000A46ED"/>
    <w:rsid w:val="000A4C70"/>
    <w:rsid w:val="000B03D5"/>
    <w:rsid w:val="000B0C23"/>
    <w:rsid w:val="000B11CA"/>
    <w:rsid w:val="000B186F"/>
    <w:rsid w:val="000B1D26"/>
    <w:rsid w:val="000B1F52"/>
    <w:rsid w:val="000B23C5"/>
    <w:rsid w:val="000B27D2"/>
    <w:rsid w:val="000B3444"/>
    <w:rsid w:val="000B34CC"/>
    <w:rsid w:val="000B3C5C"/>
    <w:rsid w:val="000B4823"/>
    <w:rsid w:val="000B514A"/>
    <w:rsid w:val="000B575B"/>
    <w:rsid w:val="000B740D"/>
    <w:rsid w:val="000B7C17"/>
    <w:rsid w:val="000C0034"/>
    <w:rsid w:val="000C324D"/>
    <w:rsid w:val="000C33C7"/>
    <w:rsid w:val="000C34F0"/>
    <w:rsid w:val="000C39AE"/>
    <w:rsid w:val="000C3B43"/>
    <w:rsid w:val="000C436A"/>
    <w:rsid w:val="000C5787"/>
    <w:rsid w:val="000C5FE4"/>
    <w:rsid w:val="000C6071"/>
    <w:rsid w:val="000C6BEE"/>
    <w:rsid w:val="000C728D"/>
    <w:rsid w:val="000D0A5A"/>
    <w:rsid w:val="000D1412"/>
    <w:rsid w:val="000D259C"/>
    <w:rsid w:val="000D39EA"/>
    <w:rsid w:val="000D408F"/>
    <w:rsid w:val="000D492F"/>
    <w:rsid w:val="000D5D7C"/>
    <w:rsid w:val="000D6C42"/>
    <w:rsid w:val="000D71B4"/>
    <w:rsid w:val="000D7D92"/>
    <w:rsid w:val="000E13E0"/>
    <w:rsid w:val="000E47D3"/>
    <w:rsid w:val="000E4FAB"/>
    <w:rsid w:val="000E5152"/>
    <w:rsid w:val="000E5A57"/>
    <w:rsid w:val="000E5CAD"/>
    <w:rsid w:val="000E600E"/>
    <w:rsid w:val="000E600F"/>
    <w:rsid w:val="000E63E2"/>
    <w:rsid w:val="000E79FA"/>
    <w:rsid w:val="000F04F7"/>
    <w:rsid w:val="000F15A4"/>
    <w:rsid w:val="000F1F54"/>
    <w:rsid w:val="000F2CBA"/>
    <w:rsid w:val="000F369E"/>
    <w:rsid w:val="000F480D"/>
    <w:rsid w:val="000F5CE7"/>
    <w:rsid w:val="000F5D7E"/>
    <w:rsid w:val="000F6569"/>
    <w:rsid w:val="000F66FF"/>
    <w:rsid w:val="000F6FEA"/>
    <w:rsid w:val="000F7492"/>
    <w:rsid w:val="001007E8"/>
    <w:rsid w:val="00100D32"/>
    <w:rsid w:val="00101281"/>
    <w:rsid w:val="001017BF"/>
    <w:rsid w:val="00101A6B"/>
    <w:rsid w:val="0010204B"/>
    <w:rsid w:val="00102892"/>
    <w:rsid w:val="001038A0"/>
    <w:rsid w:val="00103A0B"/>
    <w:rsid w:val="00103BBD"/>
    <w:rsid w:val="00104DC4"/>
    <w:rsid w:val="00107CBB"/>
    <w:rsid w:val="00110038"/>
    <w:rsid w:val="001104A5"/>
    <w:rsid w:val="00111A5C"/>
    <w:rsid w:val="00112879"/>
    <w:rsid w:val="001129F7"/>
    <w:rsid w:val="00114700"/>
    <w:rsid w:val="0011493F"/>
    <w:rsid w:val="00114A2F"/>
    <w:rsid w:val="001153A1"/>
    <w:rsid w:val="00116B23"/>
    <w:rsid w:val="001174AA"/>
    <w:rsid w:val="001175F9"/>
    <w:rsid w:val="00117B28"/>
    <w:rsid w:val="00121159"/>
    <w:rsid w:val="0012332B"/>
    <w:rsid w:val="00123354"/>
    <w:rsid w:val="00123C09"/>
    <w:rsid w:val="00123CF8"/>
    <w:rsid w:val="001242E9"/>
    <w:rsid w:val="001248F7"/>
    <w:rsid w:val="001262FD"/>
    <w:rsid w:val="00126525"/>
    <w:rsid w:val="00127294"/>
    <w:rsid w:val="001277C3"/>
    <w:rsid w:val="0013015E"/>
    <w:rsid w:val="001330EA"/>
    <w:rsid w:val="00133284"/>
    <w:rsid w:val="001336B2"/>
    <w:rsid w:val="00133BC3"/>
    <w:rsid w:val="00134767"/>
    <w:rsid w:val="00135873"/>
    <w:rsid w:val="0013757D"/>
    <w:rsid w:val="00137D8B"/>
    <w:rsid w:val="001405E2"/>
    <w:rsid w:val="0014201A"/>
    <w:rsid w:val="0014234C"/>
    <w:rsid w:val="0014297A"/>
    <w:rsid w:val="0014347D"/>
    <w:rsid w:val="00143D1C"/>
    <w:rsid w:val="00143FD9"/>
    <w:rsid w:val="0014468C"/>
    <w:rsid w:val="00144E1F"/>
    <w:rsid w:val="001477EB"/>
    <w:rsid w:val="0014799A"/>
    <w:rsid w:val="00147F1B"/>
    <w:rsid w:val="001517FE"/>
    <w:rsid w:val="00151CEA"/>
    <w:rsid w:val="0015480C"/>
    <w:rsid w:val="00154D55"/>
    <w:rsid w:val="001564AD"/>
    <w:rsid w:val="00157026"/>
    <w:rsid w:val="00157E3A"/>
    <w:rsid w:val="00162588"/>
    <w:rsid w:val="001628DF"/>
    <w:rsid w:val="00163A8E"/>
    <w:rsid w:val="00164346"/>
    <w:rsid w:val="00164BA9"/>
    <w:rsid w:val="00164C29"/>
    <w:rsid w:val="00164C6F"/>
    <w:rsid w:val="001656A9"/>
    <w:rsid w:val="00165E72"/>
    <w:rsid w:val="00170200"/>
    <w:rsid w:val="00170475"/>
    <w:rsid w:val="0017057A"/>
    <w:rsid w:val="0017101E"/>
    <w:rsid w:val="001721DA"/>
    <w:rsid w:val="0017230F"/>
    <w:rsid w:val="001726F1"/>
    <w:rsid w:val="00172768"/>
    <w:rsid w:val="00173DE6"/>
    <w:rsid w:val="001740A4"/>
    <w:rsid w:val="00174344"/>
    <w:rsid w:val="00174E58"/>
    <w:rsid w:val="001751F9"/>
    <w:rsid w:val="001761CF"/>
    <w:rsid w:val="00180B26"/>
    <w:rsid w:val="00181076"/>
    <w:rsid w:val="001816CE"/>
    <w:rsid w:val="0018247D"/>
    <w:rsid w:val="00182A3F"/>
    <w:rsid w:val="00182D9A"/>
    <w:rsid w:val="00182E2F"/>
    <w:rsid w:val="00183751"/>
    <w:rsid w:val="00183B0A"/>
    <w:rsid w:val="00184076"/>
    <w:rsid w:val="00185004"/>
    <w:rsid w:val="001865E6"/>
    <w:rsid w:val="00186BC6"/>
    <w:rsid w:val="001875D4"/>
    <w:rsid w:val="001876C5"/>
    <w:rsid w:val="00190152"/>
    <w:rsid w:val="00191010"/>
    <w:rsid w:val="00192104"/>
    <w:rsid w:val="00192C2F"/>
    <w:rsid w:val="00192EE1"/>
    <w:rsid w:val="00193117"/>
    <w:rsid w:val="0019492C"/>
    <w:rsid w:val="00194967"/>
    <w:rsid w:val="00195130"/>
    <w:rsid w:val="00195488"/>
    <w:rsid w:val="0019566B"/>
    <w:rsid w:val="00195D37"/>
    <w:rsid w:val="0019608F"/>
    <w:rsid w:val="001965A7"/>
    <w:rsid w:val="00196EA1"/>
    <w:rsid w:val="00196F07"/>
    <w:rsid w:val="001A02C9"/>
    <w:rsid w:val="001A0860"/>
    <w:rsid w:val="001A10FF"/>
    <w:rsid w:val="001A1F2C"/>
    <w:rsid w:val="001A2466"/>
    <w:rsid w:val="001A280F"/>
    <w:rsid w:val="001A2B96"/>
    <w:rsid w:val="001A2E9E"/>
    <w:rsid w:val="001A3A30"/>
    <w:rsid w:val="001A407A"/>
    <w:rsid w:val="001A48DC"/>
    <w:rsid w:val="001A4C87"/>
    <w:rsid w:val="001A5D2C"/>
    <w:rsid w:val="001A5ECB"/>
    <w:rsid w:val="001A6499"/>
    <w:rsid w:val="001A6614"/>
    <w:rsid w:val="001A7491"/>
    <w:rsid w:val="001A7CC0"/>
    <w:rsid w:val="001B0AE3"/>
    <w:rsid w:val="001B0AE6"/>
    <w:rsid w:val="001B20F2"/>
    <w:rsid w:val="001B25D8"/>
    <w:rsid w:val="001B31E1"/>
    <w:rsid w:val="001B55AF"/>
    <w:rsid w:val="001B5798"/>
    <w:rsid w:val="001B5866"/>
    <w:rsid w:val="001B59F1"/>
    <w:rsid w:val="001B5D73"/>
    <w:rsid w:val="001B627E"/>
    <w:rsid w:val="001B7D65"/>
    <w:rsid w:val="001C001B"/>
    <w:rsid w:val="001C1045"/>
    <w:rsid w:val="001C2FE6"/>
    <w:rsid w:val="001C3191"/>
    <w:rsid w:val="001C3288"/>
    <w:rsid w:val="001C4951"/>
    <w:rsid w:val="001C4A50"/>
    <w:rsid w:val="001C4AAC"/>
    <w:rsid w:val="001C5027"/>
    <w:rsid w:val="001C50A4"/>
    <w:rsid w:val="001C5167"/>
    <w:rsid w:val="001C52E6"/>
    <w:rsid w:val="001C57C7"/>
    <w:rsid w:val="001C5B8C"/>
    <w:rsid w:val="001C5F67"/>
    <w:rsid w:val="001C65F6"/>
    <w:rsid w:val="001D1501"/>
    <w:rsid w:val="001D1B35"/>
    <w:rsid w:val="001D1FC1"/>
    <w:rsid w:val="001D23E4"/>
    <w:rsid w:val="001D2FB0"/>
    <w:rsid w:val="001D4029"/>
    <w:rsid w:val="001D42F6"/>
    <w:rsid w:val="001D5739"/>
    <w:rsid w:val="001D665D"/>
    <w:rsid w:val="001D6A4F"/>
    <w:rsid w:val="001D7734"/>
    <w:rsid w:val="001E029E"/>
    <w:rsid w:val="001E10BF"/>
    <w:rsid w:val="001E15D8"/>
    <w:rsid w:val="001E1C0E"/>
    <w:rsid w:val="001E1D84"/>
    <w:rsid w:val="001E1EC3"/>
    <w:rsid w:val="001E2702"/>
    <w:rsid w:val="001E2D69"/>
    <w:rsid w:val="001E30AF"/>
    <w:rsid w:val="001E4EBF"/>
    <w:rsid w:val="001E5343"/>
    <w:rsid w:val="001E59E5"/>
    <w:rsid w:val="001E6514"/>
    <w:rsid w:val="001E6C1D"/>
    <w:rsid w:val="001E749B"/>
    <w:rsid w:val="001E768F"/>
    <w:rsid w:val="001E7DDB"/>
    <w:rsid w:val="001E7F15"/>
    <w:rsid w:val="001F0006"/>
    <w:rsid w:val="001F0BAF"/>
    <w:rsid w:val="001F2956"/>
    <w:rsid w:val="001F2D3E"/>
    <w:rsid w:val="001F2E63"/>
    <w:rsid w:val="001F319F"/>
    <w:rsid w:val="001F41B2"/>
    <w:rsid w:val="001F4C7D"/>
    <w:rsid w:val="001F4FAD"/>
    <w:rsid w:val="001F6D02"/>
    <w:rsid w:val="001F6E82"/>
    <w:rsid w:val="001F798A"/>
    <w:rsid w:val="00200D25"/>
    <w:rsid w:val="00200EA1"/>
    <w:rsid w:val="00200F7A"/>
    <w:rsid w:val="002019D2"/>
    <w:rsid w:val="00201BD9"/>
    <w:rsid w:val="00201E00"/>
    <w:rsid w:val="00202104"/>
    <w:rsid w:val="002025CD"/>
    <w:rsid w:val="002040B1"/>
    <w:rsid w:val="00205464"/>
    <w:rsid w:val="0020552C"/>
    <w:rsid w:val="00206291"/>
    <w:rsid w:val="00207C39"/>
    <w:rsid w:val="0021025D"/>
    <w:rsid w:val="00212D6E"/>
    <w:rsid w:val="00213419"/>
    <w:rsid w:val="00213892"/>
    <w:rsid w:val="00213B63"/>
    <w:rsid w:val="00214083"/>
    <w:rsid w:val="00214644"/>
    <w:rsid w:val="00216712"/>
    <w:rsid w:val="00216C3E"/>
    <w:rsid w:val="00216FEC"/>
    <w:rsid w:val="0021776D"/>
    <w:rsid w:val="00220480"/>
    <w:rsid w:val="0022049B"/>
    <w:rsid w:val="0022056F"/>
    <w:rsid w:val="00220E22"/>
    <w:rsid w:val="002215AA"/>
    <w:rsid w:val="0022293D"/>
    <w:rsid w:val="002248AD"/>
    <w:rsid w:val="00224FA6"/>
    <w:rsid w:val="00225157"/>
    <w:rsid w:val="00225492"/>
    <w:rsid w:val="002255BE"/>
    <w:rsid w:val="0022587B"/>
    <w:rsid w:val="002271C0"/>
    <w:rsid w:val="0022728E"/>
    <w:rsid w:val="002309EE"/>
    <w:rsid w:val="00230DCD"/>
    <w:rsid w:val="00231C32"/>
    <w:rsid w:val="00231E3A"/>
    <w:rsid w:val="002330AF"/>
    <w:rsid w:val="00233C45"/>
    <w:rsid w:val="00233CF6"/>
    <w:rsid w:val="00235285"/>
    <w:rsid w:val="00237CB3"/>
    <w:rsid w:val="00240107"/>
    <w:rsid w:val="0024056A"/>
    <w:rsid w:val="00240E4E"/>
    <w:rsid w:val="002418CF"/>
    <w:rsid w:val="00243826"/>
    <w:rsid w:val="00243AB0"/>
    <w:rsid w:val="0024561D"/>
    <w:rsid w:val="00246100"/>
    <w:rsid w:val="00247049"/>
    <w:rsid w:val="00247900"/>
    <w:rsid w:val="00247DF2"/>
    <w:rsid w:val="0025162B"/>
    <w:rsid w:val="0025175C"/>
    <w:rsid w:val="00252047"/>
    <w:rsid w:val="0025375E"/>
    <w:rsid w:val="00253911"/>
    <w:rsid w:val="00253964"/>
    <w:rsid w:val="002539C4"/>
    <w:rsid w:val="00253A8F"/>
    <w:rsid w:val="00254E8D"/>
    <w:rsid w:val="002552D2"/>
    <w:rsid w:val="002555EC"/>
    <w:rsid w:val="002565E6"/>
    <w:rsid w:val="00256725"/>
    <w:rsid w:val="00256D2F"/>
    <w:rsid w:val="002572C3"/>
    <w:rsid w:val="00257835"/>
    <w:rsid w:val="002579C3"/>
    <w:rsid w:val="00257D13"/>
    <w:rsid w:val="002609C9"/>
    <w:rsid w:val="00260B8C"/>
    <w:rsid w:val="00261376"/>
    <w:rsid w:val="002624A8"/>
    <w:rsid w:val="00262BBB"/>
    <w:rsid w:val="00262CBB"/>
    <w:rsid w:val="0026315B"/>
    <w:rsid w:val="002638AD"/>
    <w:rsid w:val="00263900"/>
    <w:rsid w:val="00263CC5"/>
    <w:rsid w:val="00263F42"/>
    <w:rsid w:val="00264777"/>
    <w:rsid w:val="00264FBB"/>
    <w:rsid w:val="002650DA"/>
    <w:rsid w:val="0026679F"/>
    <w:rsid w:val="00266F81"/>
    <w:rsid w:val="0026708E"/>
    <w:rsid w:val="0026716E"/>
    <w:rsid w:val="00267489"/>
    <w:rsid w:val="00267A6A"/>
    <w:rsid w:val="00270D14"/>
    <w:rsid w:val="00270D38"/>
    <w:rsid w:val="00270D39"/>
    <w:rsid w:val="00270FDE"/>
    <w:rsid w:val="00271BCB"/>
    <w:rsid w:val="0027237D"/>
    <w:rsid w:val="00272AF4"/>
    <w:rsid w:val="00273B3A"/>
    <w:rsid w:val="00274056"/>
    <w:rsid w:val="00275736"/>
    <w:rsid w:val="00275830"/>
    <w:rsid w:val="00275D79"/>
    <w:rsid w:val="0027685D"/>
    <w:rsid w:val="00276AFA"/>
    <w:rsid w:val="00276F58"/>
    <w:rsid w:val="00280029"/>
    <w:rsid w:val="00280313"/>
    <w:rsid w:val="002805E5"/>
    <w:rsid w:val="002816D6"/>
    <w:rsid w:val="00281BE1"/>
    <w:rsid w:val="00282481"/>
    <w:rsid w:val="002855D6"/>
    <w:rsid w:val="00285BFF"/>
    <w:rsid w:val="002862B4"/>
    <w:rsid w:val="00287654"/>
    <w:rsid w:val="002876D6"/>
    <w:rsid w:val="00287DC7"/>
    <w:rsid w:val="002905CD"/>
    <w:rsid w:val="00290E17"/>
    <w:rsid w:val="00291D12"/>
    <w:rsid w:val="00292013"/>
    <w:rsid w:val="00292FF6"/>
    <w:rsid w:val="0029439D"/>
    <w:rsid w:val="0029462E"/>
    <w:rsid w:val="00296E6D"/>
    <w:rsid w:val="00297891"/>
    <w:rsid w:val="002A086A"/>
    <w:rsid w:val="002A2702"/>
    <w:rsid w:val="002A34DC"/>
    <w:rsid w:val="002A3B80"/>
    <w:rsid w:val="002A40E7"/>
    <w:rsid w:val="002A4871"/>
    <w:rsid w:val="002A517C"/>
    <w:rsid w:val="002A773B"/>
    <w:rsid w:val="002A7ACD"/>
    <w:rsid w:val="002B0909"/>
    <w:rsid w:val="002B14B4"/>
    <w:rsid w:val="002B35E3"/>
    <w:rsid w:val="002B403C"/>
    <w:rsid w:val="002B414C"/>
    <w:rsid w:val="002B4344"/>
    <w:rsid w:val="002B47D1"/>
    <w:rsid w:val="002B4894"/>
    <w:rsid w:val="002B4F21"/>
    <w:rsid w:val="002B515C"/>
    <w:rsid w:val="002B5BE2"/>
    <w:rsid w:val="002B5CA6"/>
    <w:rsid w:val="002B6592"/>
    <w:rsid w:val="002B6994"/>
    <w:rsid w:val="002C094E"/>
    <w:rsid w:val="002C1DC3"/>
    <w:rsid w:val="002C219F"/>
    <w:rsid w:val="002C2B0D"/>
    <w:rsid w:val="002C3274"/>
    <w:rsid w:val="002C45D9"/>
    <w:rsid w:val="002C4B9B"/>
    <w:rsid w:val="002C4CF5"/>
    <w:rsid w:val="002C6E03"/>
    <w:rsid w:val="002C7BDD"/>
    <w:rsid w:val="002C7E23"/>
    <w:rsid w:val="002D012A"/>
    <w:rsid w:val="002D063D"/>
    <w:rsid w:val="002D0887"/>
    <w:rsid w:val="002D08B1"/>
    <w:rsid w:val="002D09CF"/>
    <w:rsid w:val="002D1BFB"/>
    <w:rsid w:val="002D25BD"/>
    <w:rsid w:val="002D307C"/>
    <w:rsid w:val="002D3604"/>
    <w:rsid w:val="002D5EAC"/>
    <w:rsid w:val="002D64EE"/>
    <w:rsid w:val="002D69EA"/>
    <w:rsid w:val="002D7790"/>
    <w:rsid w:val="002D7D59"/>
    <w:rsid w:val="002E002A"/>
    <w:rsid w:val="002E0384"/>
    <w:rsid w:val="002E095C"/>
    <w:rsid w:val="002E0A17"/>
    <w:rsid w:val="002E0F99"/>
    <w:rsid w:val="002E15CD"/>
    <w:rsid w:val="002E1FBD"/>
    <w:rsid w:val="002E20AD"/>
    <w:rsid w:val="002E2687"/>
    <w:rsid w:val="002E27ED"/>
    <w:rsid w:val="002E2885"/>
    <w:rsid w:val="002E2C5A"/>
    <w:rsid w:val="002E3342"/>
    <w:rsid w:val="002E41ED"/>
    <w:rsid w:val="002E4CEB"/>
    <w:rsid w:val="002E54AC"/>
    <w:rsid w:val="002E5567"/>
    <w:rsid w:val="002E6150"/>
    <w:rsid w:val="002E6F0F"/>
    <w:rsid w:val="002F0AF1"/>
    <w:rsid w:val="002F0CD3"/>
    <w:rsid w:val="002F10FB"/>
    <w:rsid w:val="002F1391"/>
    <w:rsid w:val="002F1553"/>
    <w:rsid w:val="002F1B55"/>
    <w:rsid w:val="002F2160"/>
    <w:rsid w:val="002F238C"/>
    <w:rsid w:val="002F2CA1"/>
    <w:rsid w:val="002F309A"/>
    <w:rsid w:val="002F3AC6"/>
    <w:rsid w:val="002F3ECF"/>
    <w:rsid w:val="002F4DB7"/>
    <w:rsid w:val="002F514A"/>
    <w:rsid w:val="002F6DF5"/>
    <w:rsid w:val="002F72B9"/>
    <w:rsid w:val="002F798E"/>
    <w:rsid w:val="002F79D2"/>
    <w:rsid w:val="00300125"/>
    <w:rsid w:val="00300CBB"/>
    <w:rsid w:val="003011A8"/>
    <w:rsid w:val="00301983"/>
    <w:rsid w:val="003019BF"/>
    <w:rsid w:val="0030214A"/>
    <w:rsid w:val="003021A4"/>
    <w:rsid w:val="003024CE"/>
    <w:rsid w:val="0030361E"/>
    <w:rsid w:val="00303B37"/>
    <w:rsid w:val="00304DF7"/>
    <w:rsid w:val="00305B18"/>
    <w:rsid w:val="00306C5E"/>
    <w:rsid w:val="00307302"/>
    <w:rsid w:val="0031008E"/>
    <w:rsid w:val="003100FA"/>
    <w:rsid w:val="00312118"/>
    <w:rsid w:val="00312B7D"/>
    <w:rsid w:val="0031388D"/>
    <w:rsid w:val="00313C51"/>
    <w:rsid w:val="0031507B"/>
    <w:rsid w:val="003162B5"/>
    <w:rsid w:val="00317003"/>
    <w:rsid w:val="00321385"/>
    <w:rsid w:val="00322834"/>
    <w:rsid w:val="003230EE"/>
    <w:rsid w:val="0032344D"/>
    <w:rsid w:val="003235F4"/>
    <w:rsid w:val="00323EE3"/>
    <w:rsid w:val="003246C0"/>
    <w:rsid w:val="003246D0"/>
    <w:rsid w:val="00324DE1"/>
    <w:rsid w:val="003255B6"/>
    <w:rsid w:val="0032690C"/>
    <w:rsid w:val="003304EA"/>
    <w:rsid w:val="00331C5B"/>
    <w:rsid w:val="003325F2"/>
    <w:rsid w:val="00332A4B"/>
    <w:rsid w:val="003330AC"/>
    <w:rsid w:val="00333AE5"/>
    <w:rsid w:val="00334311"/>
    <w:rsid w:val="003346CA"/>
    <w:rsid w:val="00335303"/>
    <w:rsid w:val="00335DF7"/>
    <w:rsid w:val="0033618C"/>
    <w:rsid w:val="003366FF"/>
    <w:rsid w:val="00337D97"/>
    <w:rsid w:val="00337EBA"/>
    <w:rsid w:val="003417E4"/>
    <w:rsid w:val="003419EC"/>
    <w:rsid w:val="00341DD6"/>
    <w:rsid w:val="003421C4"/>
    <w:rsid w:val="00342356"/>
    <w:rsid w:val="00342C99"/>
    <w:rsid w:val="00343AEF"/>
    <w:rsid w:val="00344029"/>
    <w:rsid w:val="00344A32"/>
    <w:rsid w:val="00344BC8"/>
    <w:rsid w:val="0034503A"/>
    <w:rsid w:val="00345158"/>
    <w:rsid w:val="003459C6"/>
    <w:rsid w:val="003461AE"/>
    <w:rsid w:val="00346AC4"/>
    <w:rsid w:val="00346BCB"/>
    <w:rsid w:val="00346EBF"/>
    <w:rsid w:val="00346FA6"/>
    <w:rsid w:val="0034709B"/>
    <w:rsid w:val="003510C9"/>
    <w:rsid w:val="003515BE"/>
    <w:rsid w:val="00351B8D"/>
    <w:rsid w:val="00351C9D"/>
    <w:rsid w:val="00353B2F"/>
    <w:rsid w:val="00354DEC"/>
    <w:rsid w:val="00354E3C"/>
    <w:rsid w:val="00355B64"/>
    <w:rsid w:val="00355BB2"/>
    <w:rsid w:val="00357447"/>
    <w:rsid w:val="0035778A"/>
    <w:rsid w:val="003600D1"/>
    <w:rsid w:val="003600ED"/>
    <w:rsid w:val="0036091A"/>
    <w:rsid w:val="00360A1E"/>
    <w:rsid w:val="0036138C"/>
    <w:rsid w:val="003620F1"/>
    <w:rsid w:val="00362279"/>
    <w:rsid w:val="003625D3"/>
    <w:rsid w:val="00364E7B"/>
    <w:rsid w:val="00364FAF"/>
    <w:rsid w:val="003650EF"/>
    <w:rsid w:val="00365796"/>
    <w:rsid w:val="00365DE5"/>
    <w:rsid w:val="00366965"/>
    <w:rsid w:val="00366FF7"/>
    <w:rsid w:val="00367407"/>
    <w:rsid w:val="00370687"/>
    <w:rsid w:val="003721D9"/>
    <w:rsid w:val="0037390D"/>
    <w:rsid w:val="00373DD5"/>
    <w:rsid w:val="00374306"/>
    <w:rsid w:val="00374D07"/>
    <w:rsid w:val="003751B4"/>
    <w:rsid w:val="00375313"/>
    <w:rsid w:val="003754B2"/>
    <w:rsid w:val="00375CD8"/>
    <w:rsid w:val="0037686E"/>
    <w:rsid w:val="00376992"/>
    <w:rsid w:val="003802A7"/>
    <w:rsid w:val="00380DFD"/>
    <w:rsid w:val="00382B1B"/>
    <w:rsid w:val="00383BD9"/>
    <w:rsid w:val="00383F0C"/>
    <w:rsid w:val="00384EBE"/>
    <w:rsid w:val="003859C1"/>
    <w:rsid w:val="0038635C"/>
    <w:rsid w:val="00386B80"/>
    <w:rsid w:val="00387C23"/>
    <w:rsid w:val="00387E34"/>
    <w:rsid w:val="003903A2"/>
    <w:rsid w:val="003914B5"/>
    <w:rsid w:val="00391562"/>
    <w:rsid w:val="00392456"/>
    <w:rsid w:val="0039278B"/>
    <w:rsid w:val="00392917"/>
    <w:rsid w:val="00392AB0"/>
    <w:rsid w:val="00392EC2"/>
    <w:rsid w:val="00394B68"/>
    <w:rsid w:val="00396A5A"/>
    <w:rsid w:val="0039709B"/>
    <w:rsid w:val="003972E9"/>
    <w:rsid w:val="003A0D2D"/>
    <w:rsid w:val="003A18C7"/>
    <w:rsid w:val="003A1DFD"/>
    <w:rsid w:val="003A2568"/>
    <w:rsid w:val="003A2AF7"/>
    <w:rsid w:val="003A4921"/>
    <w:rsid w:val="003A4E94"/>
    <w:rsid w:val="003A5C63"/>
    <w:rsid w:val="003A603F"/>
    <w:rsid w:val="003A6176"/>
    <w:rsid w:val="003A675B"/>
    <w:rsid w:val="003A6B4F"/>
    <w:rsid w:val="003B070A"/>
    <w:rsid w:val="003B1933"/>
    <w:rsid w:val="003B287D"/>
    <w:rsid w:val="003B2D76"/>
    <w:rsid w:val="003B43AC"/>
    <w:rsid w:val="003B4D8F"/>
    <w:rsid w:val="003B5596"/>
    <w:rsid w:val="003B58AB"/>
    <w:rsid w:val="003B5F4F"/>
    <w:rsid w:val="003B5F90"/>
    <w:rsid w:val="003B610D"/>
    <w:rsid w:val="003B66B2"/>
    <w:rsid w:val="003B785B"/>
    <w:rsid w:val="003C06C9"/>
    <w:rsid w:val="003C073C"/>
    <w:rsid w:val="003C0BA5"/>
    <w:rsid w:val="003C0DE3"/>
    <w:rsid w:val="003C0EEE"/>
    <w:rsid w:val="003C1629"/>
    <w:rsid w:val="003C17DC"/>
    <w:rsid w:val="003C1F6E"/>
    <w:rsid w:val="003C2A4D"/>
    <w:rsid w:val="003C33C8"/>
    <w:rsid w:val="003C47D7"/>
    <w:rsid w:val="003C4848"/>
    <w:rsid w:val="003C5785"/>
    <w:rsid w:val="003C5C58"/>
    <w:rsid w:val="003C6457"/>
    <w:rsid w:val="003C68BB"/>
    <w:rsid w:val="003C6DA3"/>
    <w:rsid w:val="003C6F6E"/>
    <w:rsid w:val="003C7768"/>
    <w:rsid w:val="003D0350"/>
    <w:rsid w:val="003D073C"/>
    <w:rsid w:val="003D0C6D"/>
    <w:rsid w:val="003D4DD9"/>
    <w:rsid w:val="003D4E93"/>
    <w:rsid w:val="003D6195"/>
    <w:rsid w:val="003D64C6"/>
    <w:rsid w:val="003D66FA"/>
    <w:rsid w:val="003D7361"/>
    <w:rsid w:val="003D73EE"/>
    <w:rsid w:val="003D7D10"/>
    <w:rsid w:val="003D7DBE"/>
    <w:rsid w:val="003D7E1A"/>
    <w:rsid w:val="003D7E5D"/>
    <w:rsid w:val="003E0888"/>
    <w:rsid w:val="003E132D"/>
    <w:rsid w:val="003E1438"/>
    <w:rsid w:val="003E1493"/>
    <w:rsid w:val="003E1549"/>
    <w:rsid w:val="003E2530"/>
    <w:rsid w:val="003E3AAD"/>
    <w:rsid w:val="003E40CA"/>
    <w:rsid w:val="003E537C"/>
    <w:rsid w:val="003E58A0"/>
    <w:rsid w:val="003E5A39"/>
    <w:rsid w:val="003E6752"/>
    <w:rsid w:val="003F0F35"/>
    <w:rsid w:val="003F0F3C"/>
    <w:rsid w:val="003F1216"/>
    <w:rsid w:val="003F1FAB"/>
    <w:rsid w:val="003F204F"/>
    <w:rsid w:val="003F20A0"/>
    <w:rsid w:val="003F2CEE"/>
    <w:rsid w:val="003F34E1"/>
    <w:rsid w:val="003F4147"/>
    <w:rsid w:val="003F42EF"/>
    <w:rsid w:val="003F43C2"/>
    <w:rsid w:val="003F48F5"/>
    <w:rsid w:val="003F57A1"/>
    <w:rsid w:val="003F5A2A"/>
    <w:rsid w:val="003F68EA"/>
    <w:rsid w:val="003F7DC6"/>
    <w:rsid w:val="004004BD"/>
    <w:rsid w:val="00400D3F"/>
    <w:rsid w:val="0040159F"/>
    <w:rsid w:val="004020E3"/>
    <w:rsid w:val="004025F4"/>
    <w:rsid w:val="004026DD"/>
    <w:rsid w:val="00402754"/>
    <w:rsid w:val="00402B54"/>
    <w:rsid w:val="00402BE3"/>
    <w:rsid w:val="00402F28"/>
    <w:rsid w:val="0040327B"/>
    <w:rsid w:val="0040350A"/>
    <w:rsid w:val="00403726"/>
    <w:rsid w:val="0040395B"/>
    <w:rsid w:val="00404288"/>
    <w:rsid w:val="00404869"/>
    <w:rsid w:val="00404ABB"/>
    <w:rsid w:val="00404CED"/>
    <w:rsid w:val="00404F49"/>
    <w:rsid w:val="004056ED"/>
    <w:rsid w:val="00406DF8"/>
    <w:rsid w:val="00407F2F"/>
    <w:rsid w:val="004111FB"/>
    <w:rsid w:val="00412EF3"/>
    <w:rsid w:val="00413585"/>
    <w:rsid w:val="004149B0"/>
    <w:rsid w:val="00414C97"/>
    <w:rsid w:val="00415953"/>
    <w:rsid w:val="00415DA5"/>
    <w:rsid w:val="004175F9"/>
    <w:rsid w:val="004233B6"/>
    <w:rsid w:val="00424071"/>
    <w:rsid w:val="004254CB"/>
    <w:rsid w:val="004257FB"/>
    <w:rsid w:val="00425EAB"/>
    <w:rsid w:val="00427B4B"/>
    <w:rsid w:val="004327AB"/>
    <w:rsid w:val="00432A96"/>
    <w:rsid w:val="00433119"/>
    <w:rsid w:val="0043351A"/>
    <w:rsid w:val="00433C62"/>
    <w:rsid w:val="00433CE3"/>
    <w:rsid w:val="00433D53"/>
    <w:rsid w:val="004341AD"/>
    <w:rsid w:val="004347EB"/>
    <w:rsid w:val="00435125"/>
    <w:rsid w:val="00435B26"/>
    <w:rsid w:val="00436261"/>
    <w:rsid w:val="004407EF"/>
    <w:rsid w:val="0044160E"/>
    <w:rsid w:val="00441707"/>
    <w:rsid w:val="00441965"/>
    <w:rsid w:val="00442B2B"/>
    <w:rsid w:val="00443B6B"/>
    <w:rsid w:val="00444140"/>
    <w:rsid w:val="00445A2F"/>
    <w:rsid w:val="00446315"/>
    <w:rsid w:val="00446F96"/>
    <w:rsid w:val="004472B8"/>
    <w:rsid w:val="004518C8"/>
    <w:rsid w:val="0045309C"/>
    <w:rsid w:val="00453411"/>
    <w:rsid w:val="004536C5"/>
    <w:rsid w:val="00454060"/>
    <w:rsid w:val="004561DD"/>
    <w:rsid w:val="00456F60"/>
    <w:rsid w:val="00457070"/>
    <w:rsid w:val="004573F1"/>
    <w:rsid w:val="00457B0A"/>
    <w:rsid w:val="004605EE"/>
    <w:rsid w:val="00461B98"/>
    <w:rsid w:val="004640CD"/>
    <w:rsid w:val="00464D88"/>
    <w:rsid w:val="004651B4"/>
    <w:rsid w:val="0046541D"/>
    <w:rsid w:val="004663D8"/>
    <w:rsid w:val="00466556"/>
    <w:rsid w:val="00467059"/>
    <w:rsid w:val="00467B9A"/>
    <w:rsid w:val="00467CD2"/>
    <w:rsid w:val="00470D1F"/>
    <w:rsid w:val="004741B5"/>
    <w:rsid w:val="004747EB"/>
    <w:rsid w:val="00475AB4"/>
    <w:rsid w:val="004763BF"/>
    <w:rsid w:val="004772BB"/>
    <w:rsid w:val="00477E04"/>
    <w:rsid w:val="00480AE7"/>
    <w:rsid w:val="00481757"/>
    <w:rsid w:val="00482C57"/>
    <w:rsid w:val="00483A22"/>
    <w:rsid w:val="00483F65"/>
    <w:rsid w:val="00484738"/>
    <w:rsid w:val="00484FC7"/>
    <w:rsid w:val="0048514E"/>
    <w:rsid w:val="00485202"/>
    <w:rsid w:val="004858A4"/>
    <w:rsid w:val="00485E2F"/>
    <w:rsid w:val="004869C2"/>
    <w:rsid w:val="00486F6E"/>
    <w:rsid w:val="004877D8"/>
    <w:rsid w:val="00491785"/>
    <w:rsid w:val="00492497"/>
    <w:rsid w:val="00492C6A"/>
    <w:rsid w:val="00492CA8"/>
    <w:rsid w:val="00495995"/>
    <w:rsid w:val="0049704C"/>
    <w:rsid w:val="00497E1D"/>
    <w:rsid w:val="004A0BB0"/>
    <w:rsid w:val="004A104D"/>
    <w:rsid w:val="004A10BC"/>
    <w:rsid w:val="004A20F0"/>
    <w:rsid w:val="004A250D"/>
    <w:rsid w:val="004A2682"/>
    <w:rsid w:val="004A2817"/>
    <w:rsid w:val="004A28AB"/>
    <w:rsid w:val="004A33F7"/>
    <w:rsid w:val="004A36E4"/>
    <w:rsid w:val="004A3B45"/>
    <w:rsid w:val="004A3FE6"/>
    <w:rsid w:val="004A4622"/>
    <w:rsid w:val="004A4657"/>
    <w:rsid w:val="004A7386"/>
    <w:rsid w:val="004A7FAC"/>
    <w:rsid w:val="004B0C94"/>
    <w:rsid w:val="004B0F64"/>
    <w:rsid w:val="004B1466"/>
    <w:rsid w:val="004B4DA3"/>
    <w:rsid w:val="004B4F20"/>
    <w:rsid w:val="004B6293"/>
    <w:rsid w:val="004B649F"/>
    <w:rsid w:val="004B64C7"/>
    <w:rsid w:val="004B678B"/>
    <w:rsid w:val="004B68BE"/>
    <w:rsid w:val="004B70AC"/>
    <w:rsid w:val="004B71F6"/>
    <w:rsid w:val="004B79FA"/>
    <w:rsid w:val="004C0CEE"/>
    <w:rsid w:val="004C1CAB"/>
    <w:rsid w:val="004C2244"/>
    <w:rsid w:val="004C2287"/>
    <w:rsid w:val="004C2405"/>
    <w:rsid w:val="004C2D7C"/>
    <w:rsid w:val="004C3156"/>
    <w:rsid w:val="004C33FA"/>
    <w:rsid w:val="004C368B"/>
    <w:rsid w:val="004C3FDD"/>
    <w:rsid w:val="004C43A2"/>
    <w:rsid w:val="004C490A"/>
    <w:rsid w:val="004C4F34"/>
    <w:rsid w:val="004C5678"/>
    <w:rsid w:val="004C5EEF"/>
    <w:rsid w:val="004C5FF8"/>
    <w:rsid w:val="004C6137"/>
    <w:rsid w:val="004C6D2B"/>
    <w:rsid w:val="004D014F"/>
    <w:rsid w:val="004D04B9"/>
    <w:rsid w:val="004D0896"/>
    <w:rsid w:val="004D0FEF"/>
    <w:rsid w:val="004D10EA"/>
    <w:rsid w:val="004D116F"/>
    <w:rsid w:val="004D1776"/>
    <w:rsid w:val="004D1B7C"/>
    <w:rsid w:val="004D24AA"/>
    <w:rsid w:val="004D282C"/>
    <w:rsid w:val="004D2EEA"/>
    <w:rsid w:val="004D4833"/>
    <w:rsid w:val="004D4978"/>
    <w:rsid w:val="004D528E"/>
    <w:rsid w:val="004D586D"/>
    <w:rsid w:val="004D592F"/>
    <w:rsid w:val="004D6062"/>
    <w:rsid w:val="004D67AF"/>
    <w:rsid w:val="004D749F"/>
    <w:rsid w:val="004E0773"/>
    <w:rsid w:val="004E1049"/>
    <w:rsid w:val="004E1AD9"/>
    <w:rsid w:val="004E24F6"/>
    <w:rsid w:val="004E25CB"/>
    <w:rsid w:val="004E36F2"/>
    <w:rsid w:val="004E37F9"/>
    <w:rsid w:val="004E40D2"/>
    <w:rsid w:val="004E535B"/>
    <w:rsid w:val="004E56B5"/>
    <w:rsid w:val="004E5D3C"/>
    <w:rsid w:val="004E63DB"/>
    <w:rsid w:val="004E78C9"/>
    <w:rsid w:val="004E7C73"/>
    <w:rsid w:val="004E7E15"/>
    <w:rsid w:val="004F0D9D"/>
    <w:rsid w:val="004F0FBE"/>
    <w:rsid w:val="004F1A8A"/>
    <w:rsid w:val="004F207D"/>
    <w:rsid w:val="004F2FD2"/>
    <w:rsid w:val="004F33F2"/>
    <w:rsid w:val="004F4987"/>
    <w:rsid w:val="004F4C0D"/>
    <w:rsid w:val="004F6440"/>
    <w:rsid w:val="004F7588"/>
    <w:rsid w:val="00500BC8"/>
    <w:rsid w:val="005019D8"/>
    <w:rsid w:val="0050290E"/>
    <w:rsid w:val="00502A2F"/>
    <w:rsid w:val="00503EEC"/>
    <w:rsid w:val="00504DE8"/>
    <w:rsid w:val="00505422"/>
    <w:rsid w:val="00505E5D"/>
    <w:rsid w:val="00507542"/>
    <w:rsid w:val="00507BB8"/>
    <w:rsid w:val="005103D8"/>
    <w:rsid w:val="005105E1"/>
    <w:rsid w:val="00510C4D"/>
    <w:rsid w:val="0051194B"/>
    <w:rsid w:val="00512118"/>
    <w:rsid w:val="00512C4B"/>
    <w:rsid w:val="00512DDA"/>
    <w:rsid w:val="005134CF"/>
    <w:rsid w:val="0051521C"/>
    <w:rsid w:val="005156EF"/>
    <w:rsid w:val="00515840"/>
    <w:rsid w:val="00516989"/>
    <w:rsid w:val="00517633"/>
    <w:rsid w:val="00520C69"/>
    <w:rsid w:val="0052164E"/>
    <w:rsid w:val="00521DA9"/>
    <w:rsid w:val="00522C5B"/>
    <w:rsid w:val="00522FCE"/>
    <w:rsid w:val="0052332C"/>
    <w:rsid w:val="005234B5"/>
    <w:rsid w:val="00523525"/>
    <w:rsid w:val="00523E16"/>
    <w:rsid w:val="00527608"/>
    <w:rsid w:val="00527754"/>
    <w:rsid w:val="00527A05"/>
    <w:rsid w:val="00527ADA"/>
    <w:rsid w:val="00530A96"/>
    <w:rsid w:val="00530DCE"/>
    <w:rsid w:val="00530EA6"/>
    <w:rsid w:val="005314DC"/>
    <w:rsid w:val="00531AA9"/>
    <w:rsid w:val="00531AE2"/>
    <w:rsid w:val="00531BB4"/>
    <w:rsid w:val="00531F9B"/>
    <w:rsid w:val="00532768"/>
    <w:rsid w:val="00532E37"/>
    <w:rsid w:val="00533F33"/>
    <w:rsid w:val="005346FE"/>
    <w:rsid w:val="00535535"/>
    <w:rsid w:val="0053654A"/>
    <w:rsid w:val="00537327"/>
    <w:rsid w:val="005378A6"/>
    <w:rsid w:val="0054003D"/>
    <w:rsid w:val="005416CB"/>
    <w:rsid w:val="005417E1"/>
    <w:rsid w:val="0054252A"/>
    <w:rsid w:val="00543524"/>
    <w:rsid w:val="005438A3"/>
    <w:rsid w:val="0054408A"/>
    <w:rsid w:val="0054451E"/>
    <w:rsid w:val="00544563"/>
    <w:rsid w:val="00544C53"/>
    <w:rsid w:val="0054515B"/>
    <w:rsid w:val="005454DA"/>
    <w:rsid w:val="0054552B"/>
    <w:rsid w:val="00545C09"/>
    <w:rsid w:val="00546B33"/>
    <w:rsid w:val="0054778E"/>
    <w:rsid w:val="00547857"/>
    <w:rsid w:val="00547C7C"/>
    <w:rsid w:val="0055065C"/>
    <w:rsid w:val="00550F02"/>
    <w:rsid w:val="00551CA5"/>
    <w:rsid w:val="00551CFD"/>
    <w:rsid w:val="0055200F"/>
    <w:rsid w:val="005534D0"/>
    <w:rsid w:val="00553871"/>
    <w:rsid w:val="00553C78"/>
    <w:rsid w:val="00555F06"/>
    <w:rsid w:val="00556A0C"/>
    <w:rsid w:val="00557B0E"/>
    <w:rsid w:val="00557F51"/>
    <w:rsid w:val="005626F6"/>
    <w:rsid w:val="00562B93"/>
    <w:rsid w:val="005633E6"/>
    <w:rsid w:val="00563408"/>
    <w:rsid w:val="00563D00"/>
    <w:rsid w:val="00563FE2"/>
    <w:rsid w:val="0056401E"/>
    <w:rsid w:val="00564560"/>
    <w:rsid w:val="0056483D"/>
    <w:rsid w:val="005650C9"/>
    <w:rsid w:val="00565FA9"/>
    <w:rsid w:val="00566025"/>
    <w:rsid w:val="00566907"/>
    <w:rsid w:val="00566CE0"/>
    <w:rsid w:val="00567A1F"/>
    <w:rsid w:val="0057000C"/>
    <w:rsid w:val="00570805"/>
    <w:rsid w:val="0057159C"/>
    <w:rsid w:val="00571D3B"/>
    <w:rsid w:val="00571DC1"/>
    <w:rsid w:val="00572E8A"/>
    <w:rsid w:val="00573E33"/>
    <w:rsid w:val="0057451F"/>
    <w:rsid w:val="00574CC5"/>
    <w:rsid w:val="00575502"/>
    <w:rsid w:val="005803B1"/>
    <w:rsid w:val="00580FEB"/>
    <w:rsid w:val="0058142A"/>
    <w:rsid w:val="00583EE2"/>
    <w:rsid w:val="005849EA"/>
    <w:rsid w:val="0058548D"/>
    <w:rsid w:val="005855EE"/>
    <w:rsid w:val="00585A16"/>
    <w:rsid w:val="00587D93"/>
    <w:rsid w:val="00587E73"/>
    <w:rsid w:val="0059008A"/>
    <w:rsid w:val="00590130"/>
    <w:rsid w:val="005902D1"/>
    <w:rsid w:val="00590E23"/>
    <w:rsid w:val="00590EF5"/>
    <w:rsid w:val="00591BAA"/>
    <w:rsid w:val="005925E7"/>
    <w:rsid w:val="00592F21"/>
    <w:rsid w:val="00594344"/>
    <w:rsid w:val="00594A60"/>
    <w:rsid w:val="00596199"/>
    <w:rsid w:val="005965EC"/>
    <w:rsid w:val="00596D60"/>
    <w:rsid w:val="005975A1"/>
    <w:rsid w:val="00597AEE"/>
    <w:rsid w:val="00597C76"/>
    <w:rsid w:val="005A0CB5"/>
    <w:rsid w:val="005A0D22"/>
    <w:rsid w:val="005A0FB3"/>
    <w:rsid w:val="005A1117"/>
    <w:rsid w:val="005A17E1"/>
    <w:rsid w:val="005A17EC"/>
    <w:rsid w:val="005A2629"/>
    <w:rsid w:val="005A2928"/>
    <w:rsid w:val="005A539D"/>
    <w:rsid w:val="005A566E"/>
    <w:rsid w:val="005A7CC2"/>
    <w:rsid w:val="005A7E3D"/>
    <w:rsid w:val="005B0BA6"/>
    <w:rsid w:val="005B188A"/>
    <w:rsid w:val="005B229C"/>
    <w:rsid w:val="005B2675"/>
    <w:rsid w:val="005B3031"/>
    <w:rsid w:val="005B3D20"/>
    <w:rsid w:val="005B485B"/>
    <w:rsid w:val="005B5591"/>
    <w:rsid w:val="005B5F42"/>
    <w:rsid w:val="005B69C8"/>
    <w:rsid w:val="005B767C"/>
    <w:rsid w:val="005B7BB6"/>
    <w:rsid w:val="005C0D19"/>
    <w:rsid w:val="005C205F"/>
    <w:rsid w:val="005C20A9"/>
    <w:rsid w:val="005C2321"/>
    <w:rsid w:val="005C2364"/>
    <w:rsid w:val="005C3621"/>
    <w:rsid w:val="005C369E"/>
    <w:rsid w:val="005C3EF1"/>
    <w:rsid w:val="005C4028"/>
    <w:rsid w:val="005C426C"/>
    <w:rsid w:val="005C4A1E"/>
    <w:rsid w:val="005C5FD2"/>
    <w:rsid w:val="005C646E"/>
    <w:rsid w:val="005C6C7A"/>
    <w:rsid w:val="005C7876"/>
    <w:rsid w:val="005D0766"/>
    <w:rsid w:val="005D1B10"/>
    <w:rsid w:val="005D28C9"/>
    <w:rsid w:val="005D3191"/>
    <w:rsid w:val="005D37D2"/>
    <w:rsid w:val="005D37EC"/>
    <w:rsid w:val="005D5883"/>
    <w:rsid w:val="005D5EA2"/>
    <w:rsid w:val="005D7178"/>
    <w:rsid w:val="005E0E7E"/>
    <w:rsid w:val="005E1A91"/>
    <w:rsid w:val="005E26BC"/>
    <w:rsid w:val="005E3EBB"/>
    <w:rsid w:val="005E400A"/>
    <w:rsid w:val="005E6376"/>
    <w:rsid w:val="005E641E"/>
    <w:rsid w:val="005E7914"/>
    <w:rsid w:val="005E7CEB"/>
    <w:rsid w:val="005F00C5"/>
    <w:rsid w:val="005F0F64"/>
    <w:rsid w:val="005F1042"/>
    <w:rsid w:val="005F10C0"/>
    <w:rsid w:val="005F1824"/>
    <w:rsid w:val="005F19A8"/>
    <w:rsid w:val="005F1E8A"/>
    <w:rsid w:val="005F289B"/>
    <w:rsid w:val="005F3039"/>
    <w:rsid w:val="005F34B9"/>
    <w:rsid w:val="005F44F4"/>
    <w:rsid w:val="005F4866"/>
    <w:rsid w:val="005F567E"/>
    <w:rsid w:val="005F5866"/>
    <w:rsid w:val="005F5E5B"/>
    <w:rsid w:val="006008CF"/>
    <w:rsid w:val="00601249"/>
    <w:rsid w:val="0060148E"/>
    <w:rsid w:val="00601D9E"/>
    <w:rsid w:val="00602AD2"/>
    <w:rsid w:val="006030C3"/>
    <w:rsid w:val="00603E81"/>
    <w:rsid w:val="006042F8"/>
    <w:rsid w:val="00604384"/>
    <w:rsid w:val="00604B04"/>
    <w:rsid w:val="00604D45"/>
    <w:rsid w:val="00604DF7"/>
    <w:rsid w:val="0060549D"/>
    <w:rsid w:val="006066BD"/>
    <w:rsid w:val="006066CA"/>
    <w:rsid w:val="00606CFC"/>
    <w:rsid w:val="00607FE1"/>
    <w:rsid w:val="006102E0"/>
    <w:rsid w:val="00612533"/>
    <w:rsid w:val="006128A6"/>
    <w:rsid w:val="00612961"/>
    <w:rsid w:val="00612AD2"/>
    <w:rsid w:val="00612C4D"/>
    <w:rsid w:val="00613CE1"/>
    <w:rsid w:val="006140A6"/>
    <w:rsid w:val="00614E6D"/>
    <w:rsid w:val="006151FA"/>
    <w:rsid w:val="006161E6"/>
    <w:rsid w:val="00616679"/>
    <w:rsid w:val="006170E3"/>
    <w:rsid w:val="006201FF"/>
    <w:rsid w:val="00620811"/>
    <w:rsid w:val="00620BE1"/>
    <w:rsid w:val="00620DCF"/>
    <w:rsid w:val="00621067"/>
    <w:rsid w:val="0062126F"/>
    <w:rsid w:val="00621554"/>
    <w:rsid w:val="00621C8B"/>
    <w:rsid w:val="006224E9"/>
    <w:rsid w:val="006227A9"/>
    <w:rsid w:val="00622AF8"/>
    <w:rsid w:val="00622D77"/>
    <w:rsid w:val="006230EA"/>
    <w:rsid w:val="0062410B"/>
    <w:rsid w:val="00624407"/>
    <w:rsid w:val="006256A1"/>
    <w:rsid w:val="0062791D"/>
    <w:rsid w:val="006300B8"/>
    <w:rsid w:val="00630206"/>
    <w:rsid w:val="00631454"/>
    <w:rsid w:val="00631A4D"/>
    <w:rsid w:val="00632AA0"/>
    <w:rsid w:val="006331C7"/>
    <w:rsid w:val="0063335E"/>
    <w:rsid w:val="00633370"/>
    <w:rsid w:val="00633E40"/>
    <w:rsid w:val="00634A62"/>
    <w:rsid w:val="006350FF"/>
    <w:rsid w:val="006356A5"/>
    <w:rsid w:val="006366AB"/>
    <w:rsid w:val="00640764"/>
    <w:rsid w:val="00641CF9"/>
    <w:rsid w:val="00642373"/>
    <w:rsid w:val="00642DF2"/>
    <w:rsid w:val="0064413C"/>
    <w:rsid w:val="006441DF"/>
    <w:rsid w:val="00644CF3"/>
    <w:rsid w:val="00644DDA"/>
    <w:rsid w:val="00644DED"/>
    <w:rsid w:val="00645723"/>
    <w:rsid w:val="00646D6F"/>
    <w:rsid w:val="00647506"/>
    <w:rsid w:val="00647709"/>
    <w:rsid w:val="00647EE2"/>
    <w:rsid w:val="0065136F"/>
    <w:rsid w:val="0065174D"/>
    <w:rsid w:val="00651F69"/>
    <w:rsid w:val="006529CA"/>
    <w:rsid w:val="006537AF"/>
    <w:rsid w:val="00654C76"/>
    <w:rsid w:val="00654E2E"/>
    <w:rsid w:val="0065517B"/>
    <w:rsid w:val="00655194"/>
    <w:rsid w:val="00655EB9"/>
    <w:rsid w:val="00656471"/>
    <w:rsid w:val="00656631"/>
    <w:rsid w:val="00656B66"/>
    <w:rsid w:val="0065743D"/>
    <w:rsid w:val="006579AF"/>
    <w:rsid w:val="0066086E"/>
    <w:rsid w:val="00660C9D"/>
    <w:rsid w:val="00661CBB"/>
    <w:rsid w:val="00661D88"/>
    <w:rsid w:val="00663953"/>
    <w:rsid w:val="006642DC"/>
    <w:rsid w:val="006644A9"/>
    <w:rsid w:val="00664582"/>
    <w:rsid w:val="00664E6E"/>
    <w:rsid w:val="006652BA"/>
    <w:rsid w:val="00665337"/>
    <w:rsid w:val="00665DFC"/>
    <w:rsid w:val="0066616F"/>
    <w:rsid w:val="0066745C"/>
    <w:rsid w:val="00667D13"/>
    <w:rsid w:val="00672D4A"/>
    <w:rsid w:val="00672F08"/>
    <w:rsid w:val="00672F46"/>
    <w:rsid w:val="00673131"/>
    <w:rsid w:val="006731ED"/>
    <w:rsid w:val="00673479"/>
    <w:rsid w:val="00673535"/>
    <w:rsid w:val="00673C3F"/>
    <w:rsid w:val="0067435C"/>
    <w:rsid w:val="00674923"/>
    <w:rsid w:val="00675128"/>
    <w:rsid w:val="006766F6"/>
    <w:rsid w:val="00676B15"/>
    <w:rsid w:val="00676E53"/>
    <w:rsid w:val="00676E6A"/>
    <w:rsid w:val="006775E0"/>
    <w:rsid w:val="00680192"/>
    <w:rsid w:val="006811A5"/>
    <w:rsid w:val="00681AF4"/>
    <w:rsid w:val="00681C87"/>
    <w:rsid w:val="00681CA4"/>
    <w:rsid w:val="006826F3"/>
    <w:rsid w:val="0068315B"/>
    <w:rsid w:val="0068341E"/>
    <w:rsid w:val="00684775"/>
    <w:rsid w:val="00684D07"/>
    <w:rsid w:val="00684D15"/>
    <w:rsid w:val="00684D35"/>
    <w:rsid w:val="006850E3"/>
    <w:rsid w:val="006859E1"/>
    <w:rsid w:val="00686337"/>
    <w:rsid w:val="00687EA5"/>
    <w:rsid w:val="00690E1E"/>
    <w:rsid w:val="00691209"/>
    <w:rsid w:val="006916EB"/>
    <w:rsid w:val="00692431"/>
    <w:rsid w:val="006924D8"/>
    <w:rsid w:val="006940DC"/>
    <w:rsid w:val="0069492E"/>
    <w:rsid w:val="00695867"/>
    <w:rsid w:val="00696EBE"/>
    <w:rsid w:val="00697335"/>
    <w:rsid w:val="006976F8"/>
    <w:rsid w:val="00697A19"/>
    <w:rsid w:val="00697B89"/>
    <w:rsid w:val="006A03DC"/>
    <w:rsid w:val="006A0882"/>
    <w:rsid w:val="006A154A"/>
    <w:rsid w:val="006A1778"/>
    <w:rsid w:val="006A198A"/>
    <w:rsid w:val="006A2A86"/>
    <w:rsid w:val="006A44BD"/>
    <w:rsid w:val="006A4AAB"/>
    <w:rsid w:val="006A5892"/>
    <w:rsid w:val="006A5E0D"/>
    <w:rsid w:val="006A708E"/>
    <w:rsid w:val="006A761B"/>
    <w:rsid w:val="006B0B6F"/>
    <w:rsid w:val="006B19CE"/>
    <w:rsid w:val="006B1AE7"/>
    <w:rsid w:val="006B2475"/>
    <w:rsid w:val="006B2CFF"/>
    <w:rsid w:val="006B2E24"/>
    <w:rsid w:val="006B382F"/>
    <w:rsid w:val="006B3959"/>
    <w:rsid w:val="006B5020"/>
    <w:rsid w:val="006B5AA0"/>
    <w:rsid w:val="006B5AEA"/>
    <w:rsid w:val="006B63D3"/>
    <w:rsid w:val="006B6862"/>
    <w:rsid w:val="006C0CC0"/>
    <w:rsid w:val="006C14D1"/>
    <w:rsid w:val="006C176A"/>
    <w:rsid w:val="006C237F"/>
    <w:rsid w:val="006C23EA"/>
    <w:rsid w:val="006C33DF"/>
    <w:rsid w:val="006C351F"/>
    <w:rsid w:val="006C3DF0"/>
    <w:rsid w:val="006C412E"/>
    <w:rsid w:val="006C4163"/>
    <w:rsid w:val="006C5192"/>
    <w:rsid w:val="006C58F3"/>
    <w:rsid w:val="006C650F"/>
    <w:rsid w:val="006C693D"/>
    <w:rsid w:val="006C6C25"/>
    <w:rsid w:val="006C701A"/>
    <w:rsid w:val="006C7B5F"/>
    <w:rsid w:val="006D045A"/>
    <w:rsid w:val="006D05AD"/>
    <w:rsid w:val="006D177A"/>
    <w:rsid w:val="006D1791"/>
    <w:rsid w:val="006D1CB1"/>
    <w:rsid w:val="006D1E61"/>
    <w:rsid w:val="006D21BE"/>
    <w:rsid w:val="006D276C"/>
    <w:rsid w:val="006D2FF1"/>
    <w:rsid w:val="006D34B1"/>
    <w:rsid w:val="006D3712"/>
    <w:rsid w:val="006D3882"/>
    <w:rsid w:val="006D3D25"/>
    <w:rsid w:val="006D4213"/>
    <w:rsid w:val="006D485D"/>
    <w:rsid w:val="006D5524"/>
    <w:rsid w:val="006D5DD8"/>
    <w:rsid w:val="006D6BEF"/>
    <w:rsid w:val="006E0E9F"/>
    <w:rsid w:val="006E183A"/>
    <w:rsid w:val="006E1FAD"/>
    <w:rsid w:val="006E23F8"/>
    <w:rsid w:val="006E29FC"/>
    <w:rsid w:val="006E3822"/>
    <w:rsid w:val="006E3B11"/>
    <w:rsid w:val="006E722E"/>
    <w:rsid w:val="006F0E64"/>
    <w:rsid w:val="006F1124"/>
    <w:rsid w:val="006F136F"/>
    <w:rsid w:val="006F1E78"/>
    <w:rsid w:val="006F2016"/>
    <w:rsid w:val="006F3970"/>
    <w:rsid w:val="006F3B5A"/>
    <w:rsid w:val="006F4651"/>
    <w:rsid w:val="006F62F3"/>
    <w:rsid w:val="006F6494"/>
    <w:rsid w:val="006F673A"/>
    <w:rsid w:val="0070101F"/>
    <w:rsid w:val="007014FA"/>
    <w:rsid w:val="00701BAE"/>
    <w:rsid w:val="00702771"/>
    <w:rsid w:val="00704011"/>
    <w:rsid w:val="007043DD"/>
    <w:rsid w:val="0070589F"/>
    <w:rsid w:val="00705A25"/>
    <w:rsid w:val="00705D17"/>
    <w:rsid w:val="00706348"/>
    <w:rsid w:val="00706F0E"/>
    <w:rsid w:val="0070757A"/>
    <w:rsid w:val="0071131E"/>
    <w:rsid w:val="00711FF3"/>
    <w:rsid w:val="00712302"/>
    <w:rsid w:val="00712662"/>
    <w:rsid w:val="00712EB2"/>
    <w:rsid w:val="00713631"/>
    <w:rsid w:val="007138C6"/>
    <w:rsid w:val="0071434C"/>
    <w:rsid w:val="00714711"/>
    <w:rsid w:val="007150A3"/>
    <w:rsid w:val="0071639D"/>
    <w:rsid w:val="007178AF"/>
    <w:rsid w:val="00717CDB"/>
    <w:rsid w:val="00717FCE"/>
    <w:rsid w:val="0072030C"/>
    <w:rsid w:val="007209F6"/>
    <w:rsid w:val="00720BF1"/>
    <w:rsid w:val="00720D55"/>
    <w:rsid w:val="0072153C"/>
    <w:rsid w:val="00721D39"/>
    <w:rsid w:val="00721F8A"/>
    <w:rsid w:val="007220B0"/>
    <w:rsid w:val="007221D9"/>
    <w:rsid w:val="00722408"/>
    <w:rsid w:val="0072267F"/>
    <w:rsid w:val="00722A95"/>
    <w:rsid w:val="00722AC8"/>
    <w:rsid w:val="0072479A"/>
    <w:rsid w:val="0072485E"/>
    <w:rsid w:val="00725D2E"/>
    <w:rsid w:val="00726765"/>
    <w:rsid w:val="00726828"/>
    <w:rsid w:val="007269B0"/>
    <w:rsid w:val="007303DA"/>
    <w:rsid w:val="007306DD"/>
    <w:rsid w:val="00730D75"/>
    <w:rsid w:val="007314D9"/>
    <w:rsid w:val="00731945"/>
    <w:rsid w:val="00731EE6"/>
    <w:rsid w:val="00732165"/>
    <w:rsid w:val="0073379A"/>
    <w:rsid w:val="007343D7"/>
    <w:rsid w:val="0073529B"/>
    <w:rsid w:val="00736106"/>
    <w:rsid w:val="0073669A"/>
    <w:rsid w:val="007368E4"/>
    <w:rsid w:val="007369EA"/>
    <w:rsid w:val="00737D1E"/>
    <w:rsid w:val="0074043F"/>
    <w:rsid w:val="00740747"/>
    <w:rsid w:val="007409F7"/>
    <w:rsid w:val="00742A9E"/>
    <w:rsid w:val="00742B2D"/>
    <w:rsid w:val="00742BCF"/>
    <w:rsid w:val="00742C1A"/>
    <w:rsid w:val="0074313F"/>
    <w:rsid w:val="00745382"/>
    <w:rsid w:val="00745473"/>
    <w:rsid w:val="00745785"/>
    <w:rsid w:val="00745A86"/>
    <w:rsid w:val="007466C1"/>
    <w:rsid w:val="00747E0E"/>
    <w:rsid w:val="00750741"/>
    <w:rsid w:val="007513F4"/>
    <w:rsid w:val="007517C2"/>
    <w:rsid w:val="00752889"/>
    <w:rsid w:val="00752EB2"/>
    <w:rsid w:val="007546AD"/>
    <w:rsid w:val="00756102"/>
    <w:rsid w:val="00756F46"/>
    <w:rsid w:val="0075707E"/>
    <w:rsid w:val="007578CA"/>
    <w:rsid w:val="00757EE5"/>
    <w:rsid w:val="007609E0"/>
    <w:rsid w:val="00762400"/>
    <w:rsid w:val="00762556"/>
    <w:rsid w:val="00762733"/>
    <w:rsid w:val="00762A56"/>
    <w:rsid w:val="00763D9B"/>
    <w:rsid w:val="00764BCB"/>
    <w:rsid w:val="00765BC4"/>
    <w:rsid w:val="00765DFF"/>
    <w:rsid w:val="00766B4E"/>
    <w:rsid w:val="0076754F"/>
    <w:rsid w:val="00770CCB"/>
    <w:rsid w:val="00771C12"/>
    <w:rsid w:val="00772F34"/>
    <w:rsid w:val="0077376B"/>
    <w:rsid w:val="00773D36"/>
    <w:rsid w:val="007749AF"/>
    <w:rsid w:val="00775713"/>
    <w:rsid w:val="00775A19"/>
    <w:rsid w:val="007769E1"/>
    <w:rsid w:val="00777888"/>
    <w:rsid w:val="00777BA5"/>
    <w:rsid w:val="00780A93"/>
    <w:rsid w:val="00781F36"/>
    <w:rsid w:val="00782EF1"/>
    <w:rsid w:val="00783859"/>
    <w:rsid w:val="00783C98"/>
    <w:rsid w:val="00784736"/>
    <w:rsid w:val="007847FE"/>
    <w:rsid w:val="00785498"/>
    <w:rsid w:val="00785E30"/>
    <w:rsid w:val="00785F54"/>
    <w:rsid w:val="0078746F"/>
    <w:rsid w:val="00787D6D"/>
    <w:rsid w:val="007910FF"/>
    <w:rsid w:val="00791303"/>
    <w:rsid w:val="0079208E"/>
    <w:rsid w:val="00792FD6"/>
    <w:rsid w:val="00793433"/>
    <w:rsid w:val="007937A3"/>
    <w:rsid w:val="00793FCE"/>
    <w:rsid w:val="00794E36"/>
    <w:rsid w:val="00794E47"/>
    <w:rsid w:val="007959D3"/>
    <w:rsid w:val="00795A9F"/>
    <w:rsid w:val="00796878"/>
    <w:rsid w:val="0079722A"/>
    <w:rsid w:val="00797B46"/>
    <w:rsid w:val="00797F64"/>
    <w:rsid w:val="007A0E2F"/>
    <w:rsid w:val="007A1488"/>
    <w:rsid w:val="007A198E"/>
    <w:rsid w:val="007A2172"/>
    <w:rsid w:val="007A224C"/>
    <w:rsid w:val="007A24D8"/>
    <w:rsid w:val="007A24E8"/>
    <w:rsid w:val="007A350C"/>
    <w:rsid w:val="007A4CD1"/>
    <w:rsid w:val="007A4DA2"/>
    <w:rsid w:val="007A5A63"/>
    <w:rsid w:val="007A6259"/>
    <w:rsid w:val="007A763F"/>
    <w:rsid w:val="007A785C"/>
    <w:rsid w:val="007B0568"/>
    <w:rsid w:val="007B1012"/>
    <w:rsid w:val="007B1123"/>
    <w:rsid w:val="007B1BE6"/>
    <w:rsid w:val="007B2C70"/>
    <w:rsid w:val="007B3DA6"/>
    <w:rsid w:val="007B41A6"/>
    <w:rsid w:val="007B4BD7"/>
    <w:rsid w:val="007B61A6"/>
    <w:rsid w:val="007B6E27"/>
    <w:rsid w:val="007B7ADC"/>
    <w:rsid w:val="007B7AF4"/>
    <w:rsid w:val="007B7B9B"/>
    <w:rsid w:val="007B7C79"/>
    <w:rsid w:val="007B7DCA"/>
    <w:rsid w:val="007C0555"/>
    <w:rsid w:val="007C1416"/>
    <w:rsid w:val="007C1D7A"/>
    <w:rsid w:val="007C2272"/>
    <w:rsid w:val="007C29B4"/>
    <w:rsid w:val="007C2B5F"/>
    <w:rsid w:val="007C35DD"/>
    <w:rsid w:val="007C41C5"/>
    <w:rsid w:val="007C41DA"/>
    <w:rsid w:val="007C6837"/>
    <w:rsid w:val="007C70B0"/>
    <w:rsid w:val="007D0692"/>
    <w:rsid w:val="007D0CE7"/>
    <w:rsid w:val="007D0E23"/>
    <w:rsid w:val="007D1C10"/>
    <w:rsid w:val="007D20CE"/>
    <w:rsid w:val="007D2638"/>
    <w:rsid w:val="007D427C"/>
    <w:rsid w:val="007D45F4"/>
    <w:rsid w:val="007D4C54"/>
    <w:rsid w:val="007D659D"/>
    <w:rsid w:val="007D69CC"/>
    <w:rsid w:val="007D79EE"/>
    <w:rsid w:val="007E03E6"/>
    <w:rsid w:val="007E071A"/>
    <w:rsid w:val="007E07E1"/>
    <w:rsid w:val="007E15F7"/>
    <w:rsid w:val="007E19AE"/>
    <w:rsid w:val="007E1DF8"/>
    <w:rsid w:val="007E2798"/>
    <w:rsid w:val="007E2910"/>
    <w:rsid w:val="007E2CF2"/>
    <w:rsid w:val="007E3191"/>
    <w:rsid w:val="007E36E8"/>
    <w:rsid w:val="007E3A91"/>
    <w:rsid w:val="007E3B74"/>
    <w:rsid w:val="007E462C"/>
    <w:rsid w:val="007E4630"/>
    <w:rsid w:val="007E52E4"/>
    <w:rsid w:val="007E544E"/>
    <w:rsid w:val="007E5A72"/>
    <w:rsid w:val="007E6DE7"/>
    <w:rsid w:val="007F0232"/>
    <w:rsid w:val="007F05BD"/>
    <w:rsid w:val="007F10E5"/>
    <w:rsid w:val="007F1C04"/>
    <w:rsid w:val="007F2954"/>
    <w:rsid w:val="007F35A8"/>
    <w:rsid w:val="007F3BD4"/>
    <w:rsid w:val="007F3EAC"/>
    <w:rsid w:val="007F44A3"/>
    <w:rsid w:val="007F4756"/>
    <w:rsid w:val="007F4777"/>
    <w:rsid w:val="007F51A8"/>
    <w:rsid w:val="007F689B"/>
    <w:rsid w:val="007F7149"/>
    <w:rsid w:val="007F7475"/>
    <w:rsid w:val="007F7602"/>
    <w:rsid w:val="007F7AD3"/>
    <w:rsid w:val="0080044E"/>
    <w:rsid w:val="0080066E"/>
    <w:rsid w:val="00800851"/>
    <w:rsid w:val="00800CB2"/>
    <w:rsid w:val="00801475"/>
    <w:rsid w:val="00801906"/>
    <w:rsid w:val="00801B78"/>
    <w:rsid w:val="0080256C"/>
    <w:rsid w:val="00802916"/>
    <w:rsid w:val="00802A25"/>
    <w:rsid w:val="00802C82"/>
    <w:rsid w:val="00802D26"/>
    <w:rsid w:val="00803205"/>
    <w:rsid w:val="008042D4"/>
    <w:rsid w:val="008056B1"/>
    <w:rsid w:val="0080585C"/>
    <w:rsid w:val="00806B67"/>
    <w:rsid w:val="00807035"/>
    <w:rsid w:val="00807159"/>
    <w:rsid w:val="00807646"/>
    <w:rsid w:val="00807CCD"/>
    <w:rsid w:val="008102FC"/>
    <w:rsid w:val="00810611"/>
    <w:rsid w:val="00810C5A"/>
    <w:rsid w:val="00810DAE"/>
    <w:rsid w:val="0081126A"/>
    <w:rsid w:val="00812836"/>
    <w:rsid w:val="0081291F"/>
    <w:rsid w:val="00813ECF"/>
    <w:rsid w:val="008141A5"/>
    <w:rsid w:val="008142A1"/>
    <w:rsid w:val="008158D4"/>
    <w:rsid w:val="008201A3"/>
    <w:rsid w:val="00820620"/>
    <w:rsid w:val="00821ACA"/>
    <w:rsid w:val="008221F7"/>
    <w:rsid w:val="00823ADA"/>
    <w:rsid w:val="008251C8"/>
    <w:rsid w:val="008255FA"/>
    <w:rsid w:val="00825EFE"/>
    <w:rsid w:val="0082632F"/>
    <w:rsid w:val="0082683B"/>
    <w:rsid w:val="00826C6E"/>
    <w:rsid w:val="00826FD7"/>
    <w:rsid w:val="008274A7"/>
    <w:rsid w:val="00827E37"/>
    <w:rsid w:val="008302B4"/>
    <w:rsid w:val="00831D40"/>
    <w:rsid w:val="00832F14"/>
    <w:rsid w:val="0083453B"/>
    <w:rsid w:val="00835BF7"/>
    <w:rsid w:val="00836F25"/>
    <w:rsid w:val="008401D4"/>
    <w:rsid w:val="00842108"/>
    <w:rsid w:val="008423A7"/>
    <w:rsid w:val="00843008"/>
    <w:rsid w:val="008449AF"/>
    <w:rsid w:val="00845213"/>
    <w:rsid w:val="00845429"/>
    <w:rsid w:val="00846BCB"/>
    <w:rsid w:val="00846CAF"/>
    <w:rsid w:val="0084779A"/>
    <w:rsid w:val="008507B2"/>
    <w:rsid w:val="00850945"/>
    <w:rsid w:val="00850C2B"/>
    <w:rsid w:val="0085183E"/>
    <w:rsid w:val="0085304F"/>
    <w:rsid w:val="00853622"/>
    <w:rsid w:val="008545D1"/>
    <w:rsid w:val="00854854"/>
    <w:rsid w:val="008551F6"/>
    <w:rsid w:val="00855BD0"/>
    <w:rsid w:val="00855F18"/>
    <w:rsid w:val="00856308"/>
    <w:rsid w:val="00857807"/>
    <w:rsid w:val="00857F4F"/>
    <w:rsid w:val="00857FB6"/>
    <w:rsid w:val="008608C0"/>
    <w:rsid w:val="008611CF"/>
    <w:rsid w:val="00861BC8"/>
    <w:rsid w:val="00861DFA"/>
    <w:rsid w:val="00862624"/>
    <w:rsid w:val="00862665"/>
    <w:rsid w:val="00862F62"/>
    <w:rsid w:val="00864768"/>
    <w:rsid w:val="00864918"/>
    <w:rsid w:val="00865035"/>
    <w:rsid w:val="008663B7"/>
    <w:rsid w:val="00866925"/>
    <w:rsid w:val="00866AC0"/>
    <w:rsid w:val="00867061"/>
    <w:rsid w:val="0086762C"/>
    <w:rsid w:val="0087029D"/>
    <w:rsid w:val="00871C09"/>
    <w:rsid w:val="00871DDC"/>
    <w:rsid w:val="00871DED"/>
    <w:rsid w:val="008725D5"/>
    <w:rsid w:val="00873C5E"/>
    <w:rsid w:val="00873DFB"/>
    <w:rsid w:val="00874612"/>
    <w:rsid w:val="00874A75"/>
    <w:rsid w:val="00874E47"/>
    <w:rsid w:val="00877C92"/>
    <w:rsid w:val="0088022C"/>
    <w:rsid w:val="0088032E"/>
    <w:rsid w:val="00880B38"/>
    <w:rsid w:val="00880FA9"/>
    <w:rsid w:val="00881A6F"/>
    <w:rsid w:val="00881E38"/>
    <w:rsid w:val="008821A1"/>
    <w:rsid w:val="0088413A"/>
    <w:rsid w:val="008848B6"/>
    <w:rsid w:val="00884CD7"/>
    <w:rsid w:val="008850C3"/>
    <w:rsid w:val="008854E7"/>
    <w:rsid w:val="00885BDE"/>
    <w:rsid w:val="0088672E"/>
    <w:rsid w:val="00886879"/>
    <w:rsid w:val="0088696C"/>
    <w:rsid w:val="008872E1"/>
    <w:rsid w:val="00887B75"/>
    <w:rsid w:val="0089069B"/>
    <w:rsid w:val="008908D4"/>
    <w:rsid w:val="00890A43"/>
    <w:rsid w:val="00890E32"/>
    <w:rsid w:val="0089115E"/>
    <w:rsid w:val="008916DB"/>
    <w:rsid w:val="008919A6"/>
    <w:rsid w:val="00891D65"/>
    <w:rsid w:val="00893DA0"/>
    <w:rsid w:val="00893E21"/>
    <w:rsid w:val="00893E28"/>
    <w:rsid w:val="008942DE"/>
    <w:rsid w:val="0089541B"/>
    <w:rsid w:val="00895844"/>
    <w:rsid w:val="00896044"/>
    <w:rsid w:val="00896F82"/>
    <w:rsid w:val="00897803"/>
    <w:rsid w:val="00897B37"/>
    <w:rsid w:val="008A08ED"/>
    <w:rsid w:val="008A0D9C"/>
    <w:rsid w:val="008A178D"/>
    <w:rsid w:val="008A24E6"/>
    <w:rsid w:val="008A3621"/>
    <w:rsid w:val="008A3B7A"/>
    <w:rsid w:val="008A3BE9"/>
    <w:rsid w:val="008A3D87"/>
    <w:rsid w:val="008A515D"/>
    <w:rsid w:val="008A5340"/>
    <w:rsid w:val="008A542E"/>
    <w:rsid w:val="008A5973"/>
    <w:rsid w:val="008A6716"/>
    <w:rsid w:val="008A7268"/>
    <w:rsid w:val="008B132C"/>
    <w:rsid w:val="008B25B4"/>
    <w:rsid w:val="008B27C6"/>
    <w:rsid w:val="008B2857"/>
    <w:rsid w:val="008B40D5"/>
    <w:rsid w:val="008B4518"/>
    <w:rsid w:val="008B50EE"/>
    <w:rsid w:val="008B6A18"/>
    <w:rsid w:val="008B740B"/>
    <w:rsid w:val="008B77B3"/>
    <w:rsid w:val="008C0D05"/>
    <w:rsid w:val="008C0FE8"/>
    <w:rsid w:val="008C1DA3"/>
    <w:rsid w:val="008C1F63"/>
    <w:rsid w:val="008C1F66"/>
    <w:rsid w:val="008C23E2"/>
    <w:rsid w:val="008C244E"/>
    <w:rsid w:val="008C2489"/>
    <w:rsid w:val="008C2829"/>
    <w:rsid w:val="008C2CA1"/>
    <w:rsid w:val="008C4FE5"/>
    <w:rsid w:val="008C770F"/>
    <w:rsid w:val="008D0EEC"/>
    <w:rsid w:val="008D1107"/>
    <w:rsid w:val="008D2074"/>
    <w:rsid w:val="008D255B"/>
    <w:rsid w:val="008D2F14"/>
    <w:rsid w:val="008D3E69"/>
    <w:rsid w:val="008D473D"/>
    <w:rsid w:val="008D4D2C"/>
    <w:rsid w:val="008D4D2F"/>
    <w:rsid w:val="008D54C0"/>
    <w:rsid w:val="008D57CC"/>
    <w:rsid w:val="008D6EE3"/>
    <w:rsid w:val="008D7062"/>
    <w:rsid w:val="008D7517"/>
    <w:rsid w:val="008D7D35"/>
    <w:rsid w:val="008E056B"/>
    <w:rsid w:val="008E11C1"/>
    <w:rsid w:val="008E22A5"/>
    <w:rsid w:val="008E231D"/>
    <w:rsid w:val="008E36A9"/>
    <w:rsid w:val="008E475A"/>
    <w:rsid w:val="008E576E"/>
    <w:rsid w:val="008E67A3"/>
    <w:rsid w:val="008F1860"/>
    <w:rsid w:val="008F1952"/>
    <w:rsid w:val="008F23BC"/>
    <w:rsid w:val="008F4137"/>
    <w:rsid w:val="008F483E"/>
    <w:rsid w:val="008F4D0E"/>
    <w:rsid w:val="008F5254"/>
    <w:rsid w:val="008F59D6"/>
    <w:rsid w:val="008F5B4C"/>
    <w:rsid w:val="008F5CBA"/>
    <w:rsid w:val="008F75A6"/>
    <w:rsid w:val="009001C9"/>
    <w:rsid w:val="00900D86"/>
    <w:rsid w:val="00900FDF"/>
    <w:rsid w:val="009012E2"/>
    <w:rsid w:val="00904713"/>
    <w:rsid w:val="00904A67"/>
    <w:rsid w:val="00905325"/>
    <w:rsid w:val="0090532B"/>
    <w:rsid w:val="00905E24"/>
    <w:rsid w:val="00907988"/>
    <w:rsid w:val="00910207"/>
    <w:rsid w:val="00910539"/>
    <w:rsid w:val="009119CE"/>
    <w:rsid w:val="00911C9D"/>
    <w:rsid w:val="009129FA"/>
    <w:rsid w:val="00912EC4"/>
    <w:rsid w:val="009135C7"/>
    <w:rsid w:val="00914825"/>
    <w:rsid w:val="00920FF6"/>
    <w:rsid w:val="00921087"/>
    <w:rsid w:val="0092118E"/>
    <w:rsid w:val="009216AC"/>
    <w:rsid w:val="00921C29"/>
    <w:rsid w:val="00922009"/>
    <w:rsid w:val="0092212A"/>
    <w:rsid w:val="00922286"/>
    <w:rsid w:val="00923017"/>
    <w:rsid w:val="009246E8"/>
    <w:rsid w:val="00925A54"/>
    <w:rsid w:val="00925A7F"/>
    <w:rsid w:val="009262BF"/>
    <w:rsid w:val="00927648"/>
    <w:rsid w:val="00927903"/>
    <w:rsid w:val="0092793E"/>
    <w:rsid w:val="00927E48"/>
    <w:rsid w:val="00931794"/>
    <w:rsid w:val="00931D38"/>
    <w:rsid w:val="00931E9A"/>
    <w:rsid w:val="0093310A"/>
    <w:rsid w:val="00933C01"/>
    <w:rsid w:val="009356A3"/>
    <w:rsid w:val="00935C98"/>
    <w:rsid w:val="00937264"/>
    <w:rsid w:val="009375B9"/>
    <w:rsid w:val="009379FA"/>
    <w:rsid w:val="00937C30"/>
    <w:rsid w:val="009422D5"/>
    <w:rsid w:val="00944644"/>
    <w:rsid w:val="00944F7D"/>
    <w:rsid w:val="009454BE"/>
    <w:rsid w:val="00946731"/>
    <w:rsid w:val="00950167"/>
    <w:rsid w:val="00950756"/>
    <w:rsid w:val="00950C70"/>
    <w:rsid w:val="0095112F"/>
    <w:rsid w:val="009511CF"/>
    <w:rsid w:val="009515B3"/>
    <w:rsid w:val="0095197E"/>
    <w:rsid w:val="00952352"/>
    <w:rsid w:val="0095281A"/>
    <w:rsid w:val="00952D92"/>
    <w:rsid w:val="00953087"/>
    <w:rsid w:val="009537BE"/>
    <w:rsid w:val="00954242"/>
    <w:rsid w:val="00954AF1"/>
    <w:rsid w:val="00955164"/>
    <w:rsid w:val="00955510"/>
    <w:rsid w:val="009563C3"/>
    <w:rsid w:val="00957A15"/>
    <w:rsid w:val="00957D2E"/>
    <w:rsid w:val="00960447"/>
    <w:rsid w:val="00960A74"/>
    <w:rsid w:val="00961AAD"/>
    <w:rsid w:val="00961DAB"/>
    <w:rsid w:val="009622F9"/>
    <w:rsid w:val="00962C63"/>
    <w:rsid w:val="0096316F"/>
    <w:rsid w:val="00963B9E"/>
    <w:rsid w:val="00964205"/>
    <w:rsid w:val="0096783A"/>
    <w:rsid w:val="0097007C"/>
    <w:rsid w:val="0097118A"/>
    <w:rsid w:val="00972D84"/>
    <w:rsid w:val="00972E32"/>
    <w:rsid w:val="0097345C"/>
    <w:rsid w:val="0097490D"/>
    <w:rsid w:val="00976DCB"/>
    <w:rsid w:val="009779AE"/>
    <w:rsid w:val="00977F05"/>
    <w:rsid w:val="0098006D"/>
    <w:rsid w:val="009811ED"/>
    <w:rsid w:val="00981A0F"/>
    <w:rsid w:val="009827B2"/>
    <w:rsid w:val="00983780"/>
    <w:rsid w:val="009851EB"/>
    <w:rsid w:val="009860EF"/>
    <w:rsid w:val="00986712"/>
    <w:rsid w:val="00991077"/>
    <w:rsid w:val="0099318B"/>
    <w:rsid w:val="00993CA6"/>
    <w:rsid w:val="00993F23"/>
    <w:rsid w:val="0099487D"/>
    <w:rsid w:val="00994D69"/>
    <w:rsid w:val="00995525"/>
    <w:rsid w:val="00995D9A"/>
    <w:rsid w:val="0099600B"/>
    <w:rsid w:val="00996547"/>
    <w:rsid w:val="0099660E"/>
    <w:rsid w:val="00996A80"/>
    <w:rsid w:val="00996FB5"/>
    <w:rsid w:val="00996FFA"/>
    <w:rsid w:val="0099737E"/>
    <w:rsid w:val="00997477"/>
    <w:rsid w:val="009975F5"/>
    <w:rsid w:val="0099782F"/>
    <w:rsid w:val="00997D4B"/>
    <w:rsid w:val="009A0342"/>
    <w:rsid w:val="009A0789"/>
    <w:rsid w:val="009A1118"/>
    <w:rsid w:val="009A1951"/>
    <w:rsid w:val="009A1B15"/>
    <w:rsid w:val="009A27C9"/>
    <w:rsid w:val="009A2B4B"/>
    <w:rsid w:val="009A3646"/>
    <w:rsid w:val="009B0788"/>
    <w:rsid w:val="009B11E2"/>
    <w:rsid w:val="009B162D"/>
    <w:rsid w:val="009B1BDF"/>
    <w:rsid w:val="009B20FC"/>
    <w:rsid w:val="009B262C"/>
    <w:rsid w:val="009B2C2C"/>
    <w:rsid w:val="009B2DB3"/>
    <w:rsid w:val="009B2F22"/>
    <w:rsid w:val="009B306D"/>
    <w:rsid w:val="009B4B15"/>
    <w:rsid w:val="009B509D"/>
    <w:rsid w:val="009B53A2"/>
    <w:rsid w:val="009B53C4"/>
    <w:rsid w:val="009B5601"/>
    <w:rsid w:val="009B57D5"/>
    <w:rsid w:val="009B6927"/>
    <w:rsid w:val="009B69B7"/>
    <w:rsid w:val="009B6F4C"/>
    <w:rsid w:val="009B71F5"/>
    <w:rsid w:val="009C00E7"/>
    <w:rsid w:val="009C0DB3"/>
    <w:rsid w:val="009C1027"/>
    <w:rsid w:val="009C1193"/>
    <w:rsid w:val="009C13FC"/>
    <w:rsid w:val="009C17AC"/>
    <w:rsid w:val="009C1D98"/>
    <w:rsid w:val="009C20DB"/>
    <w:rsid w:val="009C21A1"/>
    <w:rsid w:val="009C2244"/>
    <w:rsid w:val="009C23A0"/>
    <w:rsid w:val="009C243D"/>
    <w:rsid w:val="009C2855"/>
    <w:rsid w:val="009C2F15"/>
    <w:rsid w:val="009C3073"/>
    <w:rsid w:val="009C38E9"/>
    <w:rsid w:val="009C3B3D"/>
    <w:rsid w:val="009C3FA1"/>
    <w:rsid w:val="009C52FD"/>
    <w:rsid w:val="009C640F"/>
    <w:rsid w:val="009C75DA"/>
    <w:rsid w:val="009C79AC"/>
    <w:rsid w:val="009C7F00"/>
    <w:rsid w:val="009D0A03"/>
    <w:rsid w:val="009D1BEE"/>
    <w:rsid w:val="009D1EE1"/>
    <w:rsid w:val="009D1EE8"/>
    <w:rsid w:val="009D1EE9"/>
    <w:rsid w:val="009D31FD"/>
    <w:rsid w:val="009D33CC"/>
    <w:rsid w:val="009D3811"/>
    <w:rsid w:val="009D424D"/>
    <w:rsid w:val="009D44FF"/>
    <w:rsid w:val="009D4F05"/>
    <w:rsid w:val="009D552B"/>
    <w:rsid w:val="009D5892"/>
    <w:rsid w:val="009E04D4"/>
    <w:rsid w:val="009E1158"/>
    <w:rsid w:val="009E19BB"/>
    <w:rsid w:val="009E1BF6"/>
    <w:rsid w:val="009E1ECB"/>
    <w:rsid w:val="009E2CE7"/>
    <w:rsid w:val="009E2FB1"/>
    <w:rsid w:val="009E393F"/>
    <w:rsid w:val="009E3E15"/>
    <w:rsid w:val="009E4ADF"/>
    <w:rsid w:val="009E5F04"/>
    <w:rsid w:val="009E6754"/>
    <w:rsid w:val="009E73E4"/>
    <w:rsid w:val="009E797D"/>
    <w:rsid w:val="009E7C32"/>
    <w:rsid w:val="009F0E1C"/>
    <w:rsid w:val="009F2082"/>
    <w:rsid w:val="009F34E3"/>
    <w:rsid w:val="009F3606"/>
    <w:rsid w:val="009F42EC"/>
    <w:rsid w:val="009F5291"/>
    <w:rsid w:val="009F5DF9"/>
    <w:rsid w:val="009F67B5"/>
    <w:rsid w:val="009F6CE6"/>
    <w:rsid w:val="009F7EC4"/>
    <w:rsid w:val="00A00C75"/>
    <w:rsid w:val="00A01397"/>
    <w:rsid w:val="00A01DCA"/>
    <w:rsid w:val="00A02710"/>
    <w:rsid w:val="00A02E0E"/>
    <w:rsid w:val="00A0334D"/>
    <w:rsid w:val="00A0368E"/>
    <w:rsid w:val="00A03D5C"/>
    <w:rsid w:val="00A03DE2"/>
    <w:rsid w:val="00A03E47"/>
    <w:rsid w:val="00A05167"/>
    <w:rsid w:val="00A05742"/>
    <w:rsid w:val="00A0654A"/>
    <w:rsid w:val="00A0676A"/>
    <w:rsid w:val="00A06782"/>
    <w:rsid w:val="00A0698C"/>
    <w:rsid w:val="00A070E0"/>
    <w:rsid w:val="00A07733"/>
    <w:rsid w:val="00A1005E"/>
    <w:rsid w:val="00A109D7"/>
    <w:rsid w:val="00A10D80"/>
    <w:rsid w:val="00A110C0"/>
    <w:rsid w:val="00A11622"/>
    <w:rsid w:val="00A11ED4"/>
    <w:rsid w:val="00A126E8"/>
    <w:rsid w:val="00A1294F"/>
    <w:rsid w:val="00A12E05"/>
    <w:rsid w:val="00A13F8C"/>
    <w:rsid w:val="00A1403A"/>
    <w:rsid w:val="00A156FF"/>
    <w:rsid w:val="00A159E5"/>
    <w:rsid w:val="00A15A62"/>
    <w:rsid w:val="00A15E6A"/>
    <w:rsid w:val="00A20B46"/>
    <w:rsid w:val="00A20D79"/>
    <w:rsid w:val="00A2278D"/>
    <w:rsid w:val="00A236B8"/>
    <w:rsid w:val="00A2588B"/>
    <w:rsid w:val="00A259C1"/>
    <w:rsid w:val="00A2604F"/>
    <w:rsid w:val="00A26D55"/>
    <w:rsid w:val="00A2701B"/>
    <w:rsid w:val="00A30258"/>
    <w:rsid w:val="00A302B9"/>
    <w:rsid w:val="00A319A8"/>
    <w:rsid w:val="00A31D59"/>
    <w:rsid w:val="00A32BE6"/>
    <w:rsid w:val="00A32E74"/>
    <w:rsid w:val="00A33346"/>
    <w:rsid w:val="00A33613"/>
    <w:rsid w:val="00A33FEB"/>
    <w:rsid w:val="00A34300"/>
    <w:rsid w:val="00A3475B"/>
    <w:rsid w:val="00A34D24"/>
    <w:rsid w:val="00A3531F"/>
    <w:rsid w:val="00A35FA3"/>
    <w:rsid w:val="00A365AB"/>
    <w:rsid w:val="00A36DE0"/>
    <w:rsid w:val="00A40FC8"/>
    <w:rsid w:val="00A41FD6"/>
    <w:rsid w:val="00A4231E"/>
    <w:rsid w:val="00A42459"/>
    <w:rsid w:val="00A42574"/>
    <w:rsid w:val="00A44514"/>
    <w:rsid w:val="00A450FD"/>
    <w:rsid w:val="00A473AF"/>
    <w:rsid w:val="00A4759E"/>
    <w:rsid w:val="00A47948"/>
    <w:rsid w:val="00A50AE9"/>
    <w:rsid w:val="00A513B6"/>
    <w:rsid w:val="00A53030"/>
    <w:rsid w:val="00A53036"/>
    <w:rsid w:val="00A538D4"/>
    <w:rsid w:val="00A54E89"/>
    <w:rsid w:val="00A5507A"/>
    <w:rsid w:val="00A55A75"/>
    <w:rsid w:val="00A57168"/>
    <w:rsid w:val="00A57537"/>
    <w:rsid w:val="00A5768F"/>
    <w:rsid w:val="00A60922"/>
    <w:rsid w:val="00A619BB"/>
    <w:rsid w:val="00A632D4"/>
    <w:rsid w:val="00A65074"/>
    <w:rsid w:val="00A65B46"/>
    <w:rsid w:val="00A65DDB"/>
    <w:rsid w:val="00A660D5"/>
    <w:rsid w:val="00A6624C"/>
    <w:rsid w:val="00A66312"/>
    <w:rsid w:val="00A66582"/>
    <w:rsid w:val="00A70552"/>
    <w:rsid w:val="00A70789"/>
    <w:rsid w:val="00A70DFE"/>
    <w:rsid w:val="00A71FAC"/>
    <w:rsid w:val="00A7209C"/>
    <w:rsid w:val="00A721A8"/>
    <w:rsid w:val="00A7321E"/>
    <w:rsid w:val="00A7365C"/>
    <w:rsid w:val="00A73DC6"/>
    <w:rsid w:val="00A741D9"/>
    <w:rsid w:val="00A74AB8"/>
    <w:rsid w:val="00A75593"/>
    <w:rsid w:val="00A7649A"/>
    <w:rsid w:val="00A770E8"/>
    <w:rsid w:val="00A812DA"/>
    <w:rsid w:val="00A813A9"/>
    <w:rsid w:val="00A8145F"/>
    <w:rsid w:val="00A817E3"/>
    <w:rsid w:val="00A82B53"/>
    <w:rsid w:val="00A83466"/>
    <w:rsid w:val="00A83779"/>
    <w:rsid w:val="00A83BFF"/>
    <w:rsid w:val="00A84672"/>
    <w:rsid w:val="00A84A92"/>
    <w:rsid w:val="00A84C9F"/>
    <w:rsid w:val="00A8575E"/>
    <w:rsid w:val="00A85F7B"/>
    <w:rsid w:val="00A85F88"/>
    <w:rsid w:val="00A863E3"/>
    <w:rsid w:val="00A876EE"/>
    <w:rsid w:val="00A8799F"/>
    <w:rsid w:val="00A87A85"/>
    <w:rsid w:val="00A87BC8"/>
    <w:rsid w:val="00A87DC8"/>
    <w:rsid w:val="00A90A8C"/>
    <w:rsid w:val="00A91168"/>
    <w:rsid w:val="00A91CDB"/>
    <w:rsid w:val="00A9237B"/>
    <w:rsid w:val="00A92F30"/>
    <w:rsid w:val="00A93298"/>
    <w:rsid w:val="00A932A6"/>
    <w:rsid w:val="00A9337E"/>
    <w:rsid w:val="00A94A13"/>
    <w:rsid w:val="00A94D07"/>
    <w:rsid w:val="00A950B7"/>
    <w:rsid w:val="00A951FA"/>
    <w:rsid w:val="00A95AB9"/>
    <w:rsid w:val="00A95BAB"/>
    <w:rsid w:val="00A960C2"/>
    <w:rsid w:val="00A96959"/>
    <w:rsid w:val="00A96B04"/>
    <w:rsid w:val="00A973CF"/>
    <w:rsid w:val="00A979CB"/>
    <w:rsid w:val="00A97C2A"/>
    <w:rsid w:val="00AA1096"/>
    <w:rsid w:val="00AA1305"/>
    <w:rsid w:val="00AA14E9"/>
    <w:rsid w:val="00AA16AF"/>
    <w:rsid w:val="00AA1DB5"/>
    <w:rsid w:val="00AA1F3D"/>
    <w:rsid w:val="00AA23D3"/>
    <w:rsid w:val="00AA30B5"/>
    <w:rsid w:val="00AA3788"/>
    <w:rsid w:val="00AA4239"/>
    <w:rsid w:val="00AA4494"/>
    <w:rsid w:val="00AA492F"/>
    <w:rsid w:val="00AA4BC5"/>
    <w:rsid w:val="00AA50F6"/>
    <w:rsid w:val="00AA5DD3"/>
    <w:rsid w:val="00AA62AA"/>
    <w:rsid w:val="00AA76D0"/>
    <w:rsid w:val="00AB0125"/>
    <w:rsid w:val="00AB0371"/>
    <w:rsid w:val="00AB0F00"/>
    <w:rsid w:val="00AB125F"/>
    <w:rsid w:val="00AB1694"/>
    <w:rsid w:val="00AB1EE6"/>
    <w:rsid w:val="00AB1F87"/>
    <w:rsid w:val="00AB2143"/>
    <w:rsid w:val="00AB29F0"/>
    <w:rsid w:val="00AB40E7"/>
    <w:rsid w:val="00AB4627"/>
    <w:rsid w:val="00AB7137"/>
    <w:rsid w:val="00AB7D4A"/>
    <w:rsid w:val="00AB7D92"/>
    <w:rsid w:val="00AC0AF5"/>
    <w:rsid w:val="00AC0D36"/>
    <w:rsid w:val="00AC0E4B"/>
    <w:rsid w:val="00AC1A10"/>
    <w:rsid w:val="00AC2B49"/>
    <w:rsid w:val="00AC3088"/>
    <w:rsid w:val="00AC3B2F"/>
    <w:rsid w:val="00AC4AD1"/>
    <w:rsid w:val="00AC4F78"/>
    <w:rsid w:val="00AC50BF"/>
    <w:rsid w:val="00AC6016"/>
    <w:rsid w:val="00AC674B"/>
    <w:rsid w:val="00AC67EF"/>
    <w:rsid w:val="00AC7FD3"/>
    <w:rsid w:val="00AD02AC"/>
    <w:rsid w:val="00AD1210"/>
    <w:rsid w:val="00AD1829"/>
    <w:rsid w:val="00AD1C38"/>
    <w:rsid w:val="00AD246C"/>
    <w:rsid w:val="00AD2BE5"/>
    <w:rsid w:val="00AD3018"/>
    <w:rsid w:val="00AD4605"/>
    <w:rsid w:val="00AD4C26"/>
    <w:rsid w:val="00AD67D7"/>
    <w:rsid w:val="00AD68A0"/>
    <w:rsid w:val="00AD6D53"/>
    <w:rsid w:val="00AD73E6"/>
    <w:rsid w:val="00AE0058"/>
    <w:rsid w:val="00AE0B92"/>
    <w:rsid w:val="00AE0E59"/>
    <w:rsid w:val="00AE11E4"/>
    <w:rsid w:val="00AE18B9"/>
    <w:rsid w:val="00AE27CA"/>
    <w:rsid w:val="00AE2856"/>
    <w:rsid w:val="00AE2BAD"/>
    <w:rsid w:val="00AE3327"/>
    <w:rsid w:val="00AE5602"/>
    <w:rsid w:val="00AE608D"/>
    <w:rsid w:val="00AE69AE"/>
    <w:rsid w:val="00AE6BB6"/>
    <w:rsid w:val="00AE702C"/>
    <w:rsid w:val="00AE7C55"/>
    <w:rsid w:val="00AE7F53"/>
    <w:rsid w:val="00AF0099"/>
    <w:rsid w:val="00AF0319"/>
    <w:rsid w:val="00AF0533"/>
    <w:rsid w:val="00AF1936"/>
    <w:rsid w:val="00AF1A99"/>
    <w:rsid w:val="00AF2B19"/>
    <w:rsid w:val="00AF359A"/>
    <w:rsid w:val="00AF3D5E"/>
    <w:rsid w:val="00AF4CAD"/>
    <w:rsid w:val="00AF4ED6"/>
    <w:rsid w:val="00AF5BA7"/>
    <w:rsid w:val="00AF5F6A"/>
    <w:rsid w:val="00AF669E"/>
    <w:rsid w:val="00AF6CE8"/>
    <w:rsid w:val="00AF7A0C"/>
    <w:rsid w:val="00B00775"/>
    <w:rsid w:val="00B012CD"/>
    <w:rsid w:val="00B0133F"/>
    <w:rsid w:val="00B019AA"/>
    <w:rsid w:val="00B01EE5"/>
    <w:rsid w:val="00B03097"/>
    <w:rsid w:val="00B04301"/>
    <w:rsid w:val="00B0483E"/>
    <w:rsid w:val="00B06748"/>
    <w:rsid w:val="00B06CEA"/>
    <w:rsid w:val="00B077CE"/>
    <w:rsid w:val="00B07F76"/>
    <w:rsid w:val="00B100B1"/>
    <w:rsid w:val="00B111BE"/>
    <w:rsid w:val="00B1151D"/>
    <w:rsid w:val="00B118DA"/>
    <w:rsid w:val="00B12340"/>
    <w:rsid w:val="00B124FC"/>
    <w:rsid w:val="00B130F1"/>
    <w:rsid w:val="00B13771"/>
    <w:rsid w:val="00B1381F"/>
    <w:rsid w:val="00B13D8A"/>
    <w:rsid w:val="00B13E1F"/>
    <w:rsid w:val="00B1421D"/>
    <w:rsid w:val="00B14631"/>
    <w:rsid w:val="00B14ED7"/>
    <w:rsid w:val="00B1522B"/>
    <w:rsid w:val="00B166AC"/>
    <w:rsid w:val="00B17BF2"/>
    <w:rsid w:val="00B20220"/>
    <w:rsid w:val="00B204B7"/>
    <w:rsid w:val="00B207D8"/>
    <w:rsid w:val="00B20EF7"/>
    <w:rsid w:val="00B217A5"/>
    <w:rsid w:val="00B21B45"/>
    <w:rsid w:val="00B2345F"/>
    <w:rsid w:val="00B25809"/>
    <w:rsid w:val="00B27A58"/>
    <w:rsid w:val="00B306BB"/>
    <w:rsid w:val="00B309B8"/>
    <w:rsid w:val="00B30FFD"/>
    <w:rsid w:val="00B3160C"/>
    <w:rsid w:val="00B316AD"/>
    <w:rsid w:val="00B317BF"/>
    <w:rsid w:val="00B31B64"/>
    <w:rsid w:val="00B31FF0"/>
    <w:rsid w:val="00B326A7"/>
    <w:rsid w:val="00B33798"/>
    <w:rsid w:val="00B33A09"/>
    <w:rsid w:val="00B34263"/>
    <w:rsid w:val="00B347C3"/>
    <w:rsid w:val="00B34E28"/>
    <w:rsid w:val="00B35E2D"/>
    <w:rsid w:val="00B36176"/>
    <w:rsid w:val="00B36432"/>
    <w:rsid w:val="00B3681A"/>
    <w:rsid w:val="00B36F85"/>
    <w:rsid w:val="00B40465"/>
    <w:rsid w:val="00B41DD0"/>
    <w:rsid w:val="00B421CF"/>
    <w:rsid w:val="00B422AC"/>
    <w:rsid w:val="00B422D3"/>
    <w:rsid w:val="00B423FA"/>
    <w:rsid w:val="00B428F3"/>
    <w:rsid w:val="00B43507"/>
    <w:rsid w:val="00B435FF"/>
    <w:rsid w:val="00B44C79"/>
    <w:rsid w:val="00B45A5F"/>
    <w:rsid w:val="00B468D2"/>
    <w:rsid w:val="00B46A05"/>
    <w:rsid w:val="00B4709D"/>
    <w:rsid w:val="00B47847"/>
    <w:rsid w:val="00B500A8"/>
    <w:rsid w:val="00B50193"/>
    <w:rsid w:val="00B5151E"/>
    <w:rsid w:val="00B51C4E"/>
    <w:rsid w:val="00B51D33"/>
    <w:rsid w:val="00B53E51"/>
    <w:rsid w:val="00B53E5D"/>
    <w:rsid w:val="00B54124"/>
    <w:rsid w:val="00B54563"/>
    <w:rsid w:val="00B547C3"/>
    <w:rsid w:val="00B54B2C"/>
    <w:rsid w:val="00B55BD3"/>
    <w:rsid w:val="00B563FC"/>
    <w:rsid w:val="00B56EE0"/>
    <w:rsid w:val="00B56F00"/>
    <w:rsid w:val="00B60177"/>
    <w:rsid w:val="00B60C31"/>
    <w:rsid w:val="00B61C14"/>
    <w:rsid w:val="00B6242E"/>
    <w:rsid w:val="00B62AA4"/>
    <w:rsid w:val="00B62E36"/>
    <w:rsid w:val="00B64198"/>
    <w:rsid w:val="00B6445C"/>
    <w:rsid w:val="00B64894"/>
    <w:rsid w:val="00B649BE"/>
    <w:rsid w:val="00B64C34"/>
    <w:rsid w:val="00B65AD1"/>
    <w:rsid w:val="00B65B0F"/>
    <w:rsid w:val="00B65B5E"/>
    <w:rsid w:val="00B704D6"/>
    <w:rsid w:val="00B7057F"/>
    <w:rsid w:val="00B7165E"/>
    <w:rsid w:val="00B7376D"/>
    <w:rsid w:val="00B743BC"/>
    <w:rsid w:val="00B76355"/>
    <w:rsid w:val="00B76739"/>
    <w:rsid w:val="00B769CC"/>
    <w:rsid w:val="00B76B11"/>
    <w:rsid w:val="00B76CBA"/>
    <w:rsid w:val="00B77A60"/>
    <w:rsid w:val="00B77D9F"/>
    <w:rsid w:val="00B805E0"/>
    <w:rsid w:val="00B80C4C"/>
    <w:rsid w:val="00B818D8"/>
    <w:rsid w:val="00B82775"/>
    <w:rsid w:val="00B82C03"/>
    <w:rsid w:val="00B836DC"/>
    <w:rsid w:val="00B83F26"/>
    <w:rsid w:val="00B840C2"/>
    <w:rsid w:val="00B8415C"/>
    <w:rsid w:val="00B84255"/>
    <w:rsid w:val="00B85761"/>
    <w:rsid w:val="00B85F4C"/>
    <w:rsid w:val="00B86D36"/>
    <w:rsid w:val="00B87397"/>
    <w:rsid w:val="00B879FF"/>
    <w:rsid w:val="00B87EBF"/>
    <w:rsid w:val="00B902F5"/>
    <w:rsid w:val="00B904F4"/>
    <w:rsid w:val="00B909EF"/>
    <w:rsid w:val="00B91711"/>
    <w:rsid w:val="00B9190A"/>
    <w:rsid w:val="00B92DA7"/>
    <w:rsid w:val="00B933F2"/>
    <w:rsid w:val="00B9364E"/>
    <w:rsid w:val="00B939A7"/>
    <w:rsid w:val="00B93AA1"/>
    <w:rsid w:val="00B940E9"/>
    <w:rsid w:val="00B94B7B"/>
    <w:rsid w:val="00B95D94"/>
    <w:rsid w:val="00B965CC"/>
    <w:rsid w:val="00B976FF"/>
    <w:rsid w:val="00B97BB2"/>
    <w:rsid w:val="00B97C89"/>
    <w:rsid w:val="00BA03E3"/>
    <w:rsid w:val="00BA0A14"/>
    <w:rsid w:val="00BA2DA3"/>
    <w:rsid w:val="00BA2EC9"/>
    <w:rsid w:val="00BA3132"/>
    <w:rsid w:val="00BA33E9"/>
    <w:rsid w:val="00BA46B2"/>
    <w:rsid w:val="00BA4BF7"/>
    <w:rsid w:val="00BA4C65"/>
    <w:rsid w:val="00BA4DD2"/>
    <w:rsid w:val="00BA5130"/>
    <w:rsid w:val="00BA55C1"/>
    <w:rsid w:val="00BB0B6A"/>
    <w:rsid w:val="00BB0C81"/>
    <w:rsid w:val="00BB0CFB"/>
    <w:rsid w:val="00BB1D83"/>
    <w:rsid w:val="00BB252C"/>
    <w:rsid w:val="00BB3014"/>
    <w:rsid w:val="00BB4445"/>
    <w:rsid w:val="00BB5379"/>
    <w:rsid w:val="00BB580A"/>
    <w:rsid w:val="00BB5DC4"/>
    <w:rsid w:val="00BB5E16"/>
    <w:rsid w:val="00BB61B6"/>
    <w:rsid w:val="00BB6ED6"/>
    <w:rsid w:val="00BB7261"/>
    <w:rsid w:val="00BB7915"/>
    <w:rsid w:val="00BB7FC0"/>
    <w:rsid w:val="00BC13AD"/>
    <w:rsid w:val="00BC2FCE"/>
    <w:rsid w:val="00BC3FD3"/>
    <w:rsid w:val="00BC42AC"/>
    <w:rsid w:val="00BC49CE"/>
    <w:rsid w:val="00BC4D44"/>
    <w:rsid w:val="00BC56F3"/>
    <w:rsid w:val="00BC5731"/>
    <w:rsid w:val="00BC6220"/>
    <w:rsid w:val="00BC6B03"/>
    <w:rsid w:val="00BC6C92"/>
    <w:rsid w:val="00BC711F"/>
    <w:rsid w:val="00BC729D"/>
    <w:rsid w:val="00BD0083"/>
    <w:rsid w:val="00BD09F6"/>
    <w:rsid w:val="00BD0D92"/>
    <w:rsid w:val="00BD0F34"/>
    <w:rsid w:val="00BD10C2"/>
    <w:rsid w:val="00BD1DE6"/>
    <w:rsid w:val="00BD3296"/>
    <w:rsid w:val="00BD50EC"/>
    <w:rsid w:val="00BD5BB1"/>
    <w:rsid w:val="00BD6535"/>
    <w:rsid w:val="00BD6D5D"/>
    <w:rsid w:val="00BD7A9B"/>
    <w:rsid w:val="00BE0C89"/>
    <w:rsid w:val="00BE1947"/>
    <w:rsid w:val="00BE1CD3"/>
    <w:rsid w:val="00BE3275"/>
    <w:rsid w:val="00BE32A3"/>
    <w:rsid w:val="00BE3A82"/>
    <w:rsid w:val="00BE40F2"/>
    <w:rsid w:val="00BE47A2"/>
    <w:rsid w:val="00BE5649"/>
    <w:rsid w:val="00BE75CF"/>
    <w:rsid w:val="00BE7D6E"/>
    <w:rsid w:val="00BE7F96"/>
    <w:rsid w:val="00BE7FDC"/>
    <w:rsid w:val="00BF0423"/>
    <w:rsid w:val="00BF14AE"/>
    <w:rsid w:val="00BF34B2"/>
    <w:rsid w:val="00BF4EBB"/>
    <w:rsid w:val="00BF4F5A"/>
    <w:rsid w:val="00BF52C0"/>
    <w:rsid w:val="00BF5B40"/>
    <w:rsid w:val="00BF6003"/>
    <w:rsid w:val="00BF6233"/>
    <w:rsid w:val="00BF636F"/>
    <w:rsid w:val="00BF7F31"/>
    <w:rsid w:val="00C00CD4"/>
    <w:rsid w:val="00C02BFE"/>
    <w:rsid w:val="00C02DA8"/>
    <w:rsid w:val="00C02DCB"/>
    <w:rsid w:val="00C0394B"/>
    <w:rsid w:val="00C0451A"/>
    <w:rsid w:val="00C045AE"/>
    <w:rsid w:val="00C04F17"/>
    <w:rsid w:val="00C04F4C"/>
    <w:rsid w:val="00C05CB2"/>
    <w:rsid w:val="00C05DFB"/>
    <w:rsid w:val="00C06AC4"/>
    <w:rsid w:val="00C100CA"/>
    <w:rsid w:val="00C117CA"/>
    <w:rsid w:val="00C1236E"/>
    <w:rsid w:val="00C129F4"/>
    <w:rsid w:val="00C137E2"/>
    <w:rsid w:val="00C139AF"/>
    <w:rsid w:val="00C1451C"/>
    <w:rsid w:val="00C164B9"/>
    <w:rsid w:val="00C202C8"/>
    <w:rsid w:val="00C21112"/>
    <w:rsid w:val="00C21421"/>
    <w:rsid w:val="00C214E1"/>
    <w:rsid w:val="00C215E9"/>
    <w:rsid w:val="00C21B22"/>
    <w:rsid w:val="00C22780"/>
    <w:rsid w:val="00C23170"/>
    <w:rsid w:val="00C2330E"/>
    <w:rsid w:val="00C23C96"/>
    <w:rsid w:val="00C23E7F"/>
    <w:rsid w:val="00C23F81"/>
    <w:rsid w:val="00C270B9"/>
    <w:rsid w:val="00C274DD"/>
    <w:rsid w:val="00C27ADA"/>
    <w:rsid w:val="00C30497"/>
    <w:rsid w:val="00C30743"/>
    <w:rsid w:val="00C309B7"/>
    <w:rsid w:val="00C3104B"/>
    <w:rsid w:val="00C32ADF"/>
    <w:rsid w:val="00C3335E"/>
    <w:rsid w:val="00C33970"/>
    <w:rsid w:val="00C341C4"/>
    <w:rsid w:val="00C34FD6"/>
    <w:rsid w:val="00C36269"/>
    <w:rsid w:val="00C405EE"/>
    <w:rsid w:val="00C41A6C"/>
    <w:rsid w:val="00C42688"/>
    <w:rsid w:val="00C42E32"/>
    <w:rsid w:val="00C4354F"/>
    <w:rsid w:val="00C435E3"/>
    <w:rsid w:val="00C43946"/>
    <w:rsid w:val="00C44D3D"/>
    <w:rsid w:val="00C44F13"/>
    <w:rsid w:val="00C47169"/>
    <w:rsid w:val="00C47681"/>
    <w:rsid w:val="00C506D9"/>
    <w:rsid w:val="00C5086F"/>
    <w:rsid w:val="00C514AF"/>
    <w:rsid w:val="00C51786"/>
    <w:rsid w:val="00C53B12"/>
    <w:rsid w:val="00C53C2A"/>
    <w:rsid w:val="00C55177"/>
    <w:rsid w:val="00C551A1"/>
    <w:rsid w:val="00C55CBB"/>
    <w:rsid w:val="00C56117"/>
    <w:rsid w:val="00C57C44"/>
    <w:rsid w:val="00C617BE"/>
    <w:rsid w:val="00C62CF8"/>
    <w:rsid w:val="00C634C4"/>
    <w:rsid w:val="00C6395E"/>
    <w:rsid w:val="00C63CA6"/>
    <w:rsid w:val="00C64B65"/>
    <w:rsid w:val="00C65E7E"/>
    <w:rsid w:val="00C6752E"/>
    <w:rsid w:val="00C707DC"/>
    <w:rsid w:val="00C724FA"/>
    <w:rsid w:val="00C74355"/>
    <w:rsid w:val="00C74585"/>
    <w:rsid w:val="00C74913"/>
    <w:rsid w:val="00C74AD8"/>
    <w:rsid w:val="00C7612E"/>
    <w:rsid w:val="00C765A5"/>
    <w:rsid w:val="00C772EA"/>
    <w:rsid w:val="00C77882"/>
    <w:rsid w:val="00C801A7"/>
    <w:rsid w:val="00C80778"/>
    <w:rsid w:val="00C807CB"/>
    <w:rsid w:val="00C81A66"/>
    <w:rsid w:val="00C8250E"/>
    <w:rsid w:val="00C82FD6"/>
    <w:rsid w:val="00C84794"/>
    <w:rsid w:val="00C8522D"/>
    <w:rsid w:val="00C86B2B"/>
    <w:rsid w:val="00C878B1"/>
    <w:rsid w:val="00C9015B"/>
    <w:rsid w:val="00C9058A"/>
    <w:rsid w:val="00C92043"/>
    <w:rsid w:val="00C9265A"/>
    <w:rsid w:val="00C92DF1"/>
    <w:rsid w:val="00C930DD"/>
    <w:rsid w:val="00C9349B"/>
    <w:rsid w:val="00C93920"/>
    <w:rsid w:val="00C94C3D"/>
    <w:rsid w:val="00C95363"/>
    <w:rsid w:val="00C9551C"/>
    <w:rsid w:val="00C95F24"/>
    <w:rsid w:val="00C9624B"/>
    <w:rsid w:val="00C975B5"/>
    <w:rsid w:val="00C97C70"/>
    <w:rsid w:val="00C97D27"/>
    <w:rsid w:val="00CA07CC"/>
    <w:rsid w:val="00CA1DAB"/>
    <w:rsid w:val="00CA22AA"/>
    <w:rsid w:val="00CA2869"/>
    <w:rsid w:val="00CA2934"/>
    <w:rsid w:val="00CA29B3"/>
    <w:rsid w:val="00CA2DAF"/>
    <w:rsid w:val="00CA3837"/>
    <w:rsid w:val="00CA41F5"/>
    <w:rsid w:val="00CA5275"/>
    <w:rsid w:val="00CA5502"/>
    <w:rsid w:val="00CA6715"/>
    <w:rsid w:val="00CA69BF"/>
    <w:rsid w:val="00CA6AE1"/>
    <w:rsid w:val="00CA6B59"/>
    <w:rsid w:val="00CA73B1"/>
    <w:rsid w:val="00CB048C"/>
    <w:rsid w:val="00CB08E8"/>
    <w:rsid w:val="00CB108A"/>
    <w:rsid w:val="00CB19C3"/>
    <w:rsid w:val="00CB1C22"/>
    <w:rsid w:val="00CB2E27"/>
    <w:rsid w:val="00CB33FC"/>
    <w:rsid w:val="00CB36B0"/>
    <w:rsid w:val="00CB4C93"/>
    <w:rsid w:val="00CB5548"/>
    <w:rsid w:val="00CB5B48"/>
    <w:rsid w:val="00CB5E69"/>
    <w:rsid w:val="00CB5ED3"/>
    <w:rsid w:val="00CB66FD"/>
    <w:rsid w:val="00CB6BD3"/>
    <w:rsid w:val="00CB6FF4"/>
    <w:rsid w:val="00CB7062"/>
    <w:rsid w:val="00CC08FF"/>
    <w:rsid w:val="00CC0D5F"/>
    <w:rsid w:val="00CC1019"/>
    <w:rsid w:val="00CC1883"/>
    <w:rsid w:val="00CC1CAA"/>
    <w:rsid w:val="00CC1D5C"/>
    <w:rsid w:val="00CC29FB"/>
    <w:rsid w:val="00CC3843"/>
    <w:rsid w:val="00CC3888"/>
    <w:rsid w:val="00CC4017"/>
    <w:rsid w:val="00CC4111"/>
    <w:rsid w:val="00CC4AAB"/>
    <w:rsid w:val="00CC53C4"/>
    <w:rsid w:val="00CC56C4"/>
    <w:rsid w:val="00CC59FB"/>
    <w:rsid w:val="00CC5EB7"/>
    <w:rsid w:val="00CC73A8"/>
    <w:rsid w:val="00CC7AB8"/>
    <w:rsid w:val="00CD056B"/>
    <w:rsid w:val="00CD0AF3"/>
    <w:rsid w:val="00CD1AB2"/>
    <w:rsid w:val="00CD3466"/>
    <w:rsid w:val="00CD4042"/>
    <w:rsid w:val="00CD475E"/>
    <w:rsid w:val="00CD4D96"/>
    <w:rsid w:val="00CD61CC"/>
    <w:rsid w:val="00CD6310"/>
    <w:rsid w:val="00CD6B51"/>
    <w:rsid w:val="00CD7D3E"/>
    <w:rsid w:val="00CD7E05"/>
    <w:rsid w:val="00CE09D3"/>
    <w:rsid w:val="00CE0C64"/>
    <w:rsid w:val="00CE10A4"/>
    <w:rsid w:val="00CE2017"/>
    <w:rsid w:val="00CE23EB"/>
    <w:rsid w:val="00CE2FCB"/>
    <w:rsid w:val="00CE3148"/>
    <w:rsid w:val="00CE379D"/>
    <w:rsid w:val="00CE4257"/>
    <w:rsid w:val="00CE456A"/>
    <w:rsid w:val="00CE4E68"/>
    <w:rsid w:val="00CE5D20"/>
    <w:rsid w:val="00CE5D29"/>
    <w:rsid w:val="00CE685B"/>
    <w:rsid w:val="00CF087E"/>
    <w:rsid w:val="00CF0A08"/>
    <w:rsid w:val="00CF114D"/>
    <w:rsid w:val="00CF1722"/>
    <w:rsid w:val="00CF178F"/>
    <w:rsid w:val="00CF34A8"/>
    <w:rsid w:val="00CF3A9A"/>
    <w:rsid w:val="00CF3DF0"/>
    <w:rsid w:val="00CF4276"/>
    <w:rsid w:val="00CF4FB3"/>
    <w:rsid w:val="00CF516F"/>
    <w:rsid w:val="00CF57B3"/>
    <w:rsid w:val="00CF5B9C"/>
    <w:rsid w:val="00CF5FE7"/>
    <w:rsid w:val="00CF61A5"/>
    <w:rsid w:val="00CF663C"/>
    <w:rsid w:val="00CF69E9"/>
    <w:rsid w:val="00CF72DA"/>
    <w:rsid w:val="00D01A94"/>
    <w:rsid w:val="00D01B8D"/>
    <w:rsid w:val="00D01F90"/>
    <w:rsid w:val="00D01FDF"/>
    <w:rsid w:val="00D02DA2"/>
    <w:rsid w:val="00D04161"/>
    <w:rsid w:val="00D04F8E"/>
    <w:rsid w:val="00D05B78"/>
    <w:rsid w:val="00D06DBF"/>
    <w:rsid w:val="00D06F02"/>
    <w:rsid w:val="00D07367"/>
    <w:rsid w:val="00D077C9"/>
    <w:rsid w:val="00D11767"/>
    <w:rsid w:val="00D11821"/>
    <w:rsid w:val="00D12147"/>
    <w:rsid w:val="00D127C3"/>
    <w:rsid w:val="00D127DD"/>
    <w:rsid w:val="00D12D52"/>
    <w:rsid w:val="00D13515"/>
    <w:rsid w:val="00D13EDA"/>
    <w:rsid w:val="00D13F5D"/>
    <w:rsid w:val="00D14AF1"/>
    <w:rsid w:val="00D14B22"/>
    <w:rsid w:val="00D15728"/>
    <w:rsid w:val="00D16F3A"/>
    <w:rsid w:val="00D17533"/>
    <w:rsid w:val="00D17A09"/>
    <w:rsid w:val="00D21248"/>
    <w:rsid w:val="00D23780"/>
    <w:rsid w:val="00D240A3"/>
    <w:rsid w:val="00D2503D"/>
    <w:rsid w:val="00D25779"/>
    <w:rsid w:val="00D257C9"/>
    <w:rsid w:val="00D25B0F"/>
    <w:rsid w:val="00D2662C"/>
    <w:rsid w:val="00D26C06"/>
    <w:rsid w:val="00D279EB"/>
    <w:rsid w:val="00D3037B"/>
    <w:rsid w:val="00D308EF"/>
    <w:rsid w:val="00D308FE"/>
    <w:rsid w:val="00D3200D"/>
    <w:rsid w:val="00D32011"/>
    <w:rsid w:val="00D3240B"/>
    <w:rsid w:val="00D32E17"/>
    <w:rsid w:val="00D33927"/>
    <w:rsid w:val="00D34119"/>
    <w:rsid w:val="00D34339"/>
    <w:rsid w:val="00D362B1"/>
    <w:rsid w:val="00D36667"/>
    <w:rsid w:val="00D40969"/>
    <w:rsid w:val="00D41A7B"/>
    <w:rsid w:val="00D41EEC"/>
    <w:rsid w:val="00D420A8"/>
    <w:rsid w:val="00D4318B"/>
    <w:rsid w:val="00D4445E"/>
    <w:rsid w:val="00D44522"/>
    <w:rsid w:val="00D449BE"/>
    <w:rsid w:val="00D45491"/>
    <w:rsid w:val="00D45C15"/>
    <w:rsid w:val="00D467FB"/>
    <w:rsid w:val="00D46A63"/>
    <w:rsid w:val="00D46C30"/>
    <w:rsid w:val="00D47C69"/>
    <w:rsid w:val="00D50817"/>
    <w:rsid w:val="00D50DF6"/>
    <w:rsid w:val="00D50E09"/>
    <w:rsid w:val="00D515C2"/>
    <w:rsid w:val="00D523B8"/>
    <w:rsid w:val="00D52503"/>
    <w:rsid w:val="00D53700"/>
    <w:rsid w:val="00D540EA"/>
    <w:rsid w:val="00D551CA"/>
    <w:rsid w:val="00D57F30"/>
    <w:rsid w:val="00D601ED"/>
    <w:rsid w:val="00D611D3"/>
    <w:rsid w:val="00D627F7"/>
    <w:rsid w:val="00D6329C"/>
    <w:rsid w:val="00D636A5"/>
    <w:rsid w:val="00D63963"/>
    <w:rsid w:val="00D64BD5"/>
    <w:rsid w:val="00D665D1"/>
    <w:rsid w:val="00D66901"/>
    <w:rsid w:val="00D67A86"/>
    <w:rsid w:val="00D67CC0"/>
    <w:rsid w:val="00D70109"/>
    <w:rsid w:val="00D70A09"/>
    <w:rsid w:val="00D70D1E"/>
    <w:rsid w:val="00D7161F"/>
    <w:rsid w:val="00D71E5A"/>
    <w:rsid w:val="00D71F84"/>
    <w:rsid w:val="00D72DF1"/>
    <w:rsid w:val="00D73092"/>
    <w:rsid w:val="00D739C1"/>
    <w:rsid w:val="00D742C3"/>
    <w:rsid w:val="00D74670"/>
    <w:rsid w:val="00D74AB6"/>
    <w:rsid w:val="00D75032"/>
    <w:rsid w:val="00D7569B"/>
    <w:rsid w:val="00D75862"/>
    <w:rsid w:val="00D75A71"/>
    <w:rsid w:val="00D75B52"/>
    <w:rsid w:val="00D76C18"/>
    <w:rsid w:val="00D77BD1"/>
    <w:rsid w:val="00D77CE5"/>
    <w:rsid w:val="00D8028D"/>
    <w:rsid w:val="00D806C5"/>
    <w:rsid w:val="00D8085D"/>
    <w:rsid w:val="00D819E4"/>
    <w:rsid w:val="00D829CB"/>
    <w:rsid w:val="00D83CA2"/>
    <w:rsid w:val="00D841EF"/>
    <w:rsid w:val="00D85343"/>
    <w:rsid w:val="00D85F35"/>
    <w:rsid w:val="00D86B0F"/>
    <w:rsid w:val="00D90136"/>
    <w:rsid w:val="00D92E03"/>
    <w:rsid w:val="00D935D6"/>
    <w:rsid w:val="00D94209"/>
    <w:rsid w:val="00D94B3D"/>
    <w:rsid w:val="00D950DC"/>
    <w:rsid w:val="00D952C3"/>
    <w:rsid w:val="00D954BE"/>
    <w:rsid w:val="00D97330"/>
    <w:rsid w:val="00D97B36"/>
    <w:rsid w:val="00DA01AF"/>
    <w:rsid w:val="00DA2B9F"/>
    <w:rsid w:val="00DA333D"/>
    <w:rsid w:val="00DA4100"/>
    <w:rsid w:val="00DA42F5"/>
    <w:rsid w:val="00DA483B"/>
    <w:rsid w:val="00DA4C3B"/>
    <w:rsid w:val="00DA58A4"/>
    <w:rsid w:val="00DA599D"/>
    <w:rsid w:val="00DA5D56"/>
    <w:rsid w:val="00DA6B0D"/>
    <w:rsid w:val="00DA71F6"/>
    <w:rsid w:val="00DB04C6"/>
    <w:rsid w:val="00DB1347"/>
    <w:rsid w:val="00DB13A3"/>
    <w:rsid w:val="00DB2DC5"/>
    <w:rsid w:val="00DB54DC"/>
    <w:rsid w:val="00DB5B23"/>
    <w:rsid w:val="00DB5DD2"/>
    <w:rsid w:val="00DB623B"/>
    <w:rsid w:val="00DB64C8"/>
    <w:rsid w:val="00DB64F7"/>
    <w:rsid w:val="00DB67EF"/>
    <w:rsid w:val="00DB6DBA"/>
    <w:rsid w:val="00DB7098"/>
    <w:rsid w:val="00DB7215"/>
    <w:rsid w:val="00DB742B"/>
    <w:rsid w:val="00DC03DB"/>
    <w:rsid w:val="00DC2162"/>
    <w:rsid w:val="00DC420A"/>
    <w:rsid w:val="00DC42F1"/>
    <w:rsid w:val="00DC49EA"/>
    <w:rsid w:val="00DC4EAC"/>
    <w:rsid w:val="00DC589E"/>
    <w:rsid w:val="00DC5DE5"/>
    <w:rsid w:val="00DC669F"/>
    <w:rsid w:val="00DC6797"/>
    <w:rsid w:val="00DC6A8E"/>
    <w:rsid w:val="00DC6F5D"/>
    <w:rsid w:val="00DC6FF1"/>
    <w:rsid w:val="00DC7984"/>
    <w:rsid w:val="00DD0452"/>
    <w:rsid w:val="00DD056E"/>
    <w:rsid w:val="00DD0C68"/>
    <w:rsid w:val="00DD18C2"/>
    <w:rsid w:val="00DD25A6"/>
    <w:rsid w:val="00DD2B56"/>
    <w:rsid w:val="00DD2FEB"/>
    <w:rsid w:val="00DD303F"/>
    <w:rsid w:val="00DD3EB1"/>
    <w:rsid w:val="00DD42B0"/>
    <w:rsid w:val="00DD651D"/>
    <w:rsid w:val="00DD6907"/>
    <w:rsid w:val="00DD750F"/>
    <w:rsid w:val="00DE0008"/>
    <w:rsid w:val="00DE0223"/>
    <w:rsid w:val="00DE0617"/>
    <w:rsid w:val="00DE0734"/>
    <w:rsid w:val="00DE0EC3"/>
    <w:rsid w:val="00DE0FD5"/>
    <w:rsid w:val="00DE13B4"/>
    <w:rsid w:val="00DE226E"/>
    <w:rsid w:val="00DE2995"/>
    <w:rsid w:val="00DE2F0F"/>
    <w:rsid w:val="00DE42CA"/>
    <w:rsid w:val="00DE44AC"/>
    <w:rsid w:val="00DE49E2"/>
    <w:rsid w:val="00DE4B3F"/>
    <w:rsid w:val="00DE5095"/>
    <w:rsid w:val="00DE5FCE"/>
    <w:rsid w:val="00DE6491"/>
    <w:rsid w:val="00DE7CB7"/>
    <w:rsid w:val="00DF1A13"/>
    <w:rsid w:val="00DF2099"/>
    <w:rsid w:val="00DF2D3C"/>
    <w:rsid w:val="00DF3942"/>
    <w:rsid w:val="00DF4414"/>
    <w:rsid w:val="00DF4417"/>
    <w:rsid w:val="00DF49F9"/>
    <w:rsid w:val="00DF4AF2"/>
    <w:rsid w:val="00DF4E4E"/>
    <w:rsid w:val="00DF4E69"/>
    <w:rsid w:val="00DF4FA9"/>
    <w:rsid w:val="00DF5272"/>
    <w:rsid w:val="00DF5B92"/>
    <w:rsid w:val="00DF60D4"/>
    <w:rsid w:val="00DF6212"/>
    <w:rsid w:val="00DF6646"/>
    <w:rsid w:val="00DF6F75"/>
    <w:rsid w:val="00DF7FCA"/>
    <w:rsid w:val="00E00A1B"/>
    <w:rsid w:val="00E00A2C"/>
    <w:rsid w:val="00E00E54"/>
    <w:rsid w:val="00E01537"/>
    <w:rsid w:val="00E0168F"/>
    <w:rsid w:val="00E02450"/>
    <w:rsid w:val="00E02F40"/>
    <w:rsid w:val="00E03215"/>
    <w:rsid w:val="00E032F4"/>
    <w:rsid w:val="00E03806"/>
    <w:rsid w:val="00E04542"/>
    <w:rsid w:val="00E04A1B"/>
    <w:rsid w:val="00E0579D"/>
    <w:rsid w:val="00E05A42"/>
    <w:rsid w:val="00E061D0"/>
    <w:rsid w:val="00E06618"/>
    <w:rsid w:val="00E06CF3"/>
    <w:rsid w:val="00E111A4"/>
    <w:rsid w:val="00E11793"/>
    <w:rsid w:val="00E12910"/>
    <w:rsid w:val="00E13A8F"/>
    <w:rsid w:val="00E13EC1"/>
    <w:rsid w:val="00E14915"/>
    <w:rsid w:val="00E14F7E"/>
    <w:rsid w:val="00E15A2B"/>
    <w:rsid w:val="00E164ED"/>
    <w:rsid w:val="00E169FD"/>
    <w:rsid w:val="00E17523"/>
    <w:rsid w:val="00E177B5"/>
    <w:rsid w:val="00E17C34"/>
    <w:rsid w:val="00E20BCE"/>
    <w:rsid w:val="00E2155B"/>
    <w:rsid w:val="00E218E3"/>
    <w:rsid w:val="00E21DD0"/>
    <w:rsid w:val="00E22545"/>
    <w:rsid w:val="00E226EF"/>
    <w:rsid w:val="00E22AC9"/>
    <w:rsid w:val="00E22BE6"/>
    <w:rsid w:val="00E22FA0"/>
    <w:rsid w:val="00E23AB8"/>
    <w:rsid w:val="00E24182"/>
    <w:rsid w:val="00E242AD"/>
    <w:rsid w:val="00E24DC9"/>
    <w:rsid w:val="00E24E9F"/>
    <w:rsid w:val="00E2581E"/>
    <w:rsid w:val="00E26336"/>
    <w:rsid w:val="00E26628"/>
    <w:rsid w:val="00E30949"/>
    <w:rsid w:val="00E32384"/>
    <w:rsid w:val="00E326AC"/>
    <w:rsid w:val="00E327A1"/>
    <w:rsid w:val="00E3337C"/>
    <w:rsid w:val="00E33599"/>
    <w:rsid w:val="00E33A4F"/>
    <w:rsid w:val="00E34518"/>
    <w:rsid w:val="00E349EB"/>
    <w:rsid w:val="00E34AC2"/>
    <w:rsid w:val="00E34DAE"/>
    <w:rsid w:val="00E35B8D"/>
    <w:rsid w:val="00E37282"/>
    <w:rsid w:val="00E4132E"/>
    <w:rsid w:val="00E41720"/>
    <w:rsid w:val="00E43698"/>
    <w:rsid w:val="00E43734"/>
    <w:rsid w:val="00E44336"/>
    <w:rsid w:val="00E4475E"/>
    <w:rsid w:val="00E44A4F"/>
    <w:rsid w:val="00E454EC"/>
    <w:rsid w:val="00E4564E"/>
    <w:rsid w:val="00E45A2D"/>
    <w:rsid w:val="00E46398"/>
    <w:rsid w:val="00E470B8"/>
    <w:rsid w:val="00E50017"/>
    <w:rsid w:val="00E50147"/>
    <w:rsid w:val="00E52EBB"/>
    <w:rsid w:val="00E535AE"/>
    <w:rsid w:val="00E54230"/>
    <w:rsid w:val="00E5618A"/>
    <w:rsid w:val="00E56386"/>
    <w:rsid w:val="00E56F52"/>
    <w:rsid w:val="00E579F2"/>
    <w:rsid w:val="00E57D4C"/>
    <w:rsid w:val="00E601B4"/>
    <w:rsid w:val="00E602B4"/>
    <w:rsid w:val="00E6036E"/>
    <w:rsid w:val="00E60E9D"/>
    <w:rsid w:val="00E618CC"/>
    <w:rsid w:val="00E61A55"/>
    <w:rsid w:val="00E626A1"/>
    <w:rsid w:val="00E626A2"/>
    <w:rsid w:val="00E62A26"/>
    <w:rsid w:val="00E62B87"/>
    <w:rsid w:val="00E637A9"/>
    <w:rsid w:val="00E639FD"/>
    <w:rsid w:val="00E63EFB"/>
    <w:rsid w:val="00E64B03"/>
    <w:rsid w:val="00E66358"/>
    <w:rsid w:val="00E66E6A"/>
    <w:rsid w:val="00E70B49"/>
    <w:rsid w:val="00E711C2"/>
    <w:rsid w:val="00E71607"/>
    <w:rsid w:val="00E7167B"/>
    <w:rsid w:val="00E72BAD"/>
    <w:rsid w:val="00E73EEB"/>
    <w:rsid w:val="00E74568"/>
    <w:rsid w:val="00E75D6E"/>
    <w:rsid w:val="00E76C44"/>
    <w:rsid w:val="00E77D20"/>
    <w:rsid w:val="00E77F5A"/>
    <w:rsid w:val="00E80EE6"/>
    <w:rsid w:val="00E80F32"/>
    <w:rsid w:val="00E80F56"/>
    <w:rsid w:val="00E81035"/>
    <w:rsid w:val="00E81305"/>
    <w:rsid w:val="00E815FB"/>
    <w:rsid w:val="00E819BA"/>
    <w:rsid w:val="00E81CD2"/>
    <w:rsid w:val="00E82338"/>
    <w:rsid w:val="00E8245D"/>
    <w:rsid w:val="00E82908"/>
    <w:rsid w:val="00E832AE"/>
    <w:rsid w:val="00E84885"/>
    <w:rsid w:val="00E8492A"/>
    <w:rsid w:val="00E85DD9"/>
    <w:rsid w:val="00E8605A"/>
    <w:rsid w:val="00E8697D"/>
    <w:rsid w:val="00E86E38"/>
    <w:rsid w:val="00E87634"/>
    <w:rsid w:val="00E87A0B"/>
    <w:rsid w:val="00E87E02"/>
    <w:rsid w:val="00E903CB"/>
    <w:rsid w:val="00E9071A"/>
    <w:rsid w:val="00E90B15"/>
    <w:rsid w:val="00E9107A"/>
    <w:rsid w:val="00E9145E"/>
    <w:rsid w:val="00E92B26"/>
    <w:rsid w:val="00E93294"/>
    <w:rsid w:val="00E94AD5"/>
    <w:rsid w:val="00E94B1F"/>
    <w:rsid w:val="00E94BDD"/>
    <w:rsid w:val="00E95BFC"/>
    <w:rsid w:val="00E96166"/>
    <w:rsid w:val="00E96363"/>
    <w:rsid w:val="00E9702F"/>
    <w:rsid w:val="00E9750D"/>
    <w:rsid w:val="00E9774A"/>
    <w:rsid w:val="00E97D8B"/>
    <w:rsid w:val="00EA05FB"/>
    <w:rsid w:val="00EA1848"/>
    <w:rsid w:val="00EA1B32"/>
    <w:rsid w:val="00EA1C93"/>
    <w:rsid w:val="00EA23DC"/>
    <w:rsid w:val="00EA3F74"/>
    <w:rsid w:val="00EA44C1"/>
    <w:rsid w:val="00EA580F"/>
    <w:rsid w:val="00EA5F95"/>
    <w:rsid w:val="00EA5FB2"/>
    <w:rsid w:val="00EA64F3"/>
    <w:rsid w:val="00EA6575"/>
    <w:rsid w:val="00EA7135"/>
    <w:rsid w:val="00EA78E5"/>
    <w:rsid w:val="00EB0361"/>
    <w:rsid w:val="00EB045B"/>
    <w:rsid w:val="00EB089C"/>
    <w:rsid w:val="00EB1BBD"/>
    <w:rsid w:val="00EB275D"/>
    <w:rsid w:val="00EB2D54"/>
    <w:rsid w:val="00EB4646"/>
    <w:rsid w:val="00EB4953"/>
    <w:rsid w:val="00EB5EDB"/>
    <w:rsid w:val="00EB631F"/>
    <w:rsid w:val="00EB64C3"/>
    <w:rsid w:val="00EB699B"/>
    <w:rsid w:val="00EB7542"/>
    <w:rsid w:val="00EB78ED"/>
    <w:rsid w:val="00EC0A96"/>
    <w:rsid w:val="00EC10A2"/>
    <w:rsid w:val="00EC1F83"/>
    <w:rsid w:val="00EC2063"/>
    <w:rsid w:val="00EC258D"/>
    <w:rsid w:val="00EC464B"/>
    <w:rsid w:val="00EC4A63"/>
    <w:rsid w:val="00EC4B31"/>
    <w:rsid w:val="00EC527F"/>
    <w:rsid w:val="00EC5BC7"/>
    <w:rsid w:val="00EC667E"/>
    <w:rsid w:val="00EC6E3A"/>
    <w:rsid w:val="00EC787F"/>
    <w:rsid w:val="00ED0749"/>
    <w:rsid w:val="00ED14FC"/>
    <w:rsid w:val="00ED20DF"/>
    <w:rsid w:val="00ED22A1"/>
    <w:rsid w:val="00ED2439"/>
    <w:rsid w:val="00ED2CBF"/>
    <w:rsid w:val="00ED35E1"/>
    <w:rsid w:val="00ED3C18"/>
    <w:rsid w:val="00ED4E36"/>
    <w:rsid w:val="00ED51FD"/>
    <w:rsid w:val="00ED5601"/>
    <w:rsid w:val="00ED71F8"/>
    <w:rsid w:val="00ED7B4B"/>
    <w:rsid w:val="00EE07AB"/>
    <w:rsid w:val="00EE0F73"/>
    <w:rsid w:val="00EE15CE"/>
    <w:rsid w:val="00EE2994"/>
    <w:rsid w:val="00EE37B0"/>
    <w:rsid w:val="00EE3EBD"/>
    <w:rsid w:val="00EE48DC"/>
    <w:rsid w:val="00EE4F91"/>
    <w:rsid w:val="00EE79F6"/>
    <w:rsid w:val="00EF25ED"/>
    <w:rsid w:val="00EF36BE"/>
    <w:rsid w:val="00EF4763"/>
    <w:rsid w:val="00EF4971"/>
    <w:rsid w:val="00EF4B45"/>
    <w:rsid w:val="00F0088B"/>
    <w:rsid w:val="00F00A74"/>
    <w:rsid w:val="00F01314"/>
    <w:rsid w:val="00F02824"/>
    <w:rsid w:val="00F02F48"/>
    <w:rsid w:val="00F04A16"/>
    <w:rsid w:val="00F04CA7"/>
    <w:rsid w:val="00F05D40"/>
    <w:rsid w:val="00F07332"/>
    <w:rsid w:val="00F07380"/>
    <w:rsid w:val="00F07595"/>
    <w:rsid w:val="00F0785B"/>
    <w:rsid w:val="00F104CF"/>
    <w:rsid w:val="00F108A4"/>
    <w:rsid w:val="00F11AB3"/>
    <w:rsid w:val="00F11AD1"/>
    <w:rsid w:val="00F11F13"/>
    <w:rsid w:val="00F120BC"/>
    <w:rsid w:val="00F120DD"/>
    <w:rsid w:val="00F12690"/>
    <w:rsid w:val="00F1297C"/>
    <w:rsid w:val="00F13330"/>
    <w:rsid w:val="00F13536"/>
    <w:rsid w:val="00F13A05"/>
    <w:rsid w:val="00F14534"/>
    <w:rsid w:val="00F146AC"/>
    <w:rsid w:val="00F15085"/>
    <w:rsid w:val="00F15139"/>
    <w:rsid w:val="00F15B40"/>
    <w:rsid w:val="00F15B5A"/>
    <w:rsid w:val="00F16149"/>
    <w:rsid w:val="00F16ABC"/>
    <w:rsid w:val="00F17E07"/>
    <w:rsid w:val="00F20B79"/>
    <w:rsid w:val="00F2118E"/>
    <w:rsid w:val="00F21326"/>
    <w:rsid w:val="00F213E0"/>
    <w:rsid w:val="00F21823"/>
    <w:rsid w:val="00F21919"/>
    <w:rsid w:val="00F21953"/>
    <w:rsid w:val="00F21B6C"/>
    <w:rsid w:val="00F21DBF"/>
    <w:rsid w:val="00F228E5"/>
    <w:rsid w:val="00F229BD"/>
    <w:rsid w:val="00F2391B"/>
    <w:rsid w:val="00F24655"/>
    <w:rsid w:val="00F24A05"/>
    <w:rsid w:val="00F2591D"/>
    <w:rsid w:val="00F25C13"/>
    <w:rsid w:val="00F26353"/>
    <w:rsid w:val="00F278E9"/>
    <w:rsid w:val="00F27DFF"/>
    <w:rsid w:val="00F306BD"/>
    <w:rsid w:val="00F3179F"/>
    <w:rsid w:val="00F31BA5"/>
    <w:rsid w:val="00F320E6"/>
    <w:rsid w:val="00F32F60"/>
    <w:rsid w:val="00F33052"/>
    <w:rsid w:val="00F33AFE"/>
    <w:rsid w:val="00F352E4"/>
    <w:rsid w:val="00F3560D"/>
    <w:rsid w:val="00F35A63"/>
    <w:rsid w:val="00F35EE4"/>
    <w:rsid w:val="00F360F6"/>
    <w:rsid w:val="00F3618E"/>
    <w:rsid w:val="00F377BA"/>
    <w:rsid w:val="00F37D13"/>
    <w:rsid w:val="00F40DF3"/>
    <w:rsid w:val="00F40F17"/>
    <w:rsid w:val="00F41740"/>
    <w:rsid w:val="00F4175B"/>
    <w:rsid w:val="00F42010"/>
    <w:rsid w:val="00F421FA"/>
    <w:rsid w:val="00F439BA"/>
    <w:rsid w:val="00F4452B"/>
    <w:rsid w:val="00F44635"/>
    <w:rsid w:val="00F44A90"/>
    <w:rsid w:val="00F4529F"/>
    <w:rsid w:val="00F466A8"/>
    <w:rsid w:val="00F4700C"/>
    <w:rsid w:val="00F47943"/>
    <w:rsid w:val="00F506C7"/>
    <w:rsid w:val="00F50BBA"/>
    <w:rsid w:val="00F51129"/>
    <w:rsid w:val="00F522E3"/>
    <w:rsid w:val="00F53538"/>
    <w:rsid w:val="00F53E65"/>
    <w:rsid w:val="00F55135"/>
    <w:rsid w:val="00F55FE4"/>
    <w:rsid w:val="00F56105"/>
    <w:rsid w:val="00F5654A"/>
    <w:rsid w:val="00F56CCF"/>
    <w:rsid w:val="00F56D24"/>
    <w:rsid w:val="00F57540"/>
    <w:rsid w:val="00F60220"/>
    <w:rsid w:val="00F61804"/>
    <w:rsid w:val="00F61BAE"/>
    <w:rsid w:val="00F62BC8"/>
    <w:rsid w:val="00F62FCE"/>
    <w:rsid w:val="00F638AB"/>
    <w:rsid w:val="00F64E0D"/>
    <w:rsid w:val="00F653D2"/>
    <w:rsid w:val="00F656E6"/>
    <w:rsid w:val="00F66184"/>
    <w:rsid w:val="00F668DD"/>
    <w:rsid w:val="00F67F13"/>
    <w:rsid w:val="00F72742"/>
    <w:rsid w:val="00F72DA2"/>
    <w:rsid w:val="00F72F1C"/>
    <w:rsid w:val="00F74A65"/>
    <w:rsid w:val="00F75DCD"/>
    <w:rsid w:val="00F77372"/>
    <w:rsid w:val="00F77DFA"/>
    <w:rsid w:val="00F77FBD"/>
    <w:rsid w:val="00F800D3"/>
    <w:rsid w:val="00F804A9"/>
    <w:rsid w:val="00F81766"/>
    <w:rsid w:val="00F81D23"/>
    <w:rsid w:val="00F822E1"/>
    <w:rsid w:val="00F832F3"/>
    <w:rsid w:val="00F83513"/>
    <w:rsid w:val="00F85084"/>
    <w:rsid w:val="00F850B5"/>
    <w:rsid w:val="00F858EE"/>
    <w:rsid w:val="00F85C6A"/>
    <w:rsid w:val="00F85E0B"/>
    <w:rsid w:val="00F86304"/>
    <w:rsid w:val="00F8700B"/>
    <w:rsid w:val="00F870BB"/>
    <w:rsid w:val="00F87D3E"/>
    <w:rsid w:val="00F9082B"/>
    <w:rsid w:val="00F908F0"/>
    <w:rsid w:val="00F90B3D"/>
    <w:rsid w:val="00F90BF4"/>
    <w:rsid w:val="00F91515"/>
    <w:rsid w:val="00F928C0"/>
    <w:rsid w:val="00F92CF1"/>
    <w:rsid w:val="00F93469"/>
    <w:rsid w:val="00F93AC3"/>
    <w:rsid w:val="00F945AD"/>
    <w:rsid w:val="00F9460E"/>
    <w:rsid w:val="00F94D3D"/>
    <w:rsid w:val="00F94F98"/>
    <w:rsid w:val="00F952D0"/>
    <w:rsid w:val="00F95789"/>
    <w:rsid w:val="00F959CA"/>
    <w:rsid w:val="00F95A9F"/>
    <w:rsid w:val="00F978C7"/>
    <w:rsid w:val="00F9792E"/>
    <w:rsid w:val="00FA01CA"/>
    <w:rsid w:val="00FA0ADE"/>
    <w:rsid w:val="00FA0D69"/>
    <w:rsid w:val="00FA0F44"/>
    <w:rsid w:val="00FA1018"/>
    <w:rsid w:val="00FA1220"/>
    <w:rsid w:val="00FA1434"/>
    <w:rsid w:val="00FA2665"/>
    <w:rsid w:val="00FA2A06"/>
    <w:rsid w:val="00FA2D1E"/>
    <w:rsid w:val="00FA2DE4"/>
    <w:rsid w:val="00FA41F5"/>
    <w:rsid w:val="00FA51E9"/>
    <w:rsid w:val="00FA670F"/>
    <w:rsid w:val="00FA7CF1"/>
    <w:rsid w:val="00FB04B1"/>
    <w:rsid w:val="00FB0526"/>
    <w:rsid w:val="00FB09F6"/>
    <w:rsid w:val="00FB1BD7"/>
    <w:rsid w:val="00FB1F95"/>
    <w:rsid w:val="00FB2246"/>
    <w:rsid w:val="00FB2936"/>
    <w:rsid w:val="00FB37A6"/>
    <w:rsid w:val="00FB41EC"/>
    <w:rsid w:val="00FB44CF"/>
    <w:rsid w:val="00FB4941"/>
    <w:rsid w:val="00FB4956"/>
    <w:rsid w:val="00FB571E"/>
    <w:rsid w:val="00FB5FAF"/>
    <w:rsid w:val="00FC009E"/>
    <w:rsid w:val="00FC038C"/>
    <w:rsid w:val="00FC05F7"/>
    <w:rsid w:val="00FC1686"/>
    <w:rsid w:val="00FC16E2"/>
    <w:rsid w:val="00FC1747"/>
    <w:rsid w:val="00FC32DE"/>
    <w:rsid w:val="00FC3543"/>
    <w:rsid w:val="00FC472C"/>
    <w:rsid w:val="00FC47B5"/>
    <w:rsid w:val="00FC4868"/>
    <w:rsid w:val="00FC4FF6"/>
    <w:rsid w:val="00FC5922"/>
    <w:rsid w:val="00FC6EFE"/>
    <w:rsid w:val="00FC6FA8"/>
    <w:rsid w:val="00FC7343"/>
    <w:rsid w:val="00FD012F"/>
    <w:rsid w:val="00FD1259"/>
    <w:rsid w:val="00FD13D2"/>
    <w:rsid w:val="00FD209F"/>
    <w:rsid w:val="00FD2F7B"/>
    <w:rsid w:val="00FD3499"/>
    <w:rsid w:val="00FD5082"/>
    <w:rsid w:val="00FD5A05"/>
    <w:rsid w:val="00FD5BAD"/>
    <w:rsid w:val="00FD5FA8"/>
    <w:rsid w:val="00FD7216"/>
    <w:rsid w:val="00FD7891"/>
    <w:rsid w:val="00FE06D2"/>
    <w:rsid w:val="00FE1695"/>
    <w:rsid w:val="00FE1E19"/>
    <w:rsid w:val="00FE26A3"/>
    <w:rsid w:val="00FE3B9B"/>
    <w:rsid w:val="00FE3C60"/>
    <w:rsid w:val="00FE3E61"/>
    <w:rsid w:val="00FE3F46"/>
    <w:rsid w:val="00FE472E"/>
    <w:rsid w:val="00FE4869"/>
    <w:rsid w:val="00FE4A35"/>
    <w:rsid w:val="00FE4E6F"/>
    <w:rsid w:val="00FE5300"/>
    <w:rsid w:val="00FE5FC8"/>
    <w:rsid w:val="00FE6555"/>
    <w:rsid w:val="00FE7ECC"/>
    <w:rsid w:val="00FF0C3F"/>
    <w:rsid w:val="00FF180B"/>
    <w:rsid w:val="00FF2B95"/>
    <w:rsid w:val="00FF2E61"/>
    <w:rsid w:val="00FF3939"/>
    <w:rsid w:val="00FF3E5A"/>
    <w:rsid w:val="00FF4BBD"/>
    <w:rsid w:val="00FF69F9"/>
    <w:rsid w:val="00FF7A4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9937">
      <o:colormenu v:ext="edit" fillcolor="none [3052]" strokecolor="red"/>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Arial"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446315"/>
    <w:rPr>
      <w:color w:val="000000"/>
      <w:sz w:val="22"/>
      <w:szCs w:val="19"/>
    </w:rPr>
  </w:style>
  <w:style w:type="paragraph" w:styleId="Heading1">
    <w:name w:val="heading 1"/>
    <w:basedOn w:val="Normal"/>
    <w:next w:val="Normal"/>
    <w:link w:val="Heading1Char"/>
    <w:uiPriority w:val="9"/>
    <w:qFormat/>
    <w:rsid w:val="00D601ED"/>
    <w:pPr>
      <w:keepNext/>
      <w:keepLines/>
      <w:spacing w:before="480"/>
      <w:outlineLvl w:val="0"/>
    </w:pPr>
    <w:rPr>
      <w:rFonts w:eastAsia="Times New Roman" w:cs="Times New Roman"/>
      <w:b/>
      <w:bCs/>
      <w:color w:val="365F91"/>
      <w:sz w:val="28"/>
      <w:szCs w:val="28"/>
    </w:rPr>
  </w:style>
  <w:style w:type="paragraph" w:styleId="Heading3">
    <w:name w:val="heading 3"/>
    <w:basedOn w:val="Normal"/>
    <w:next w:val="Normal"/>
    <w:link w:val="Heading3Char"/>
    <w:uiPriority w:val="9"/>
    <w:unhideWhenUsed/>
    <w:qFormat/>
    <w:rsid w:val="006F136F"/>
    <w:pPr>
      <w:keepNext/>
      <w:spacing w:before="240" w:after="60"/>
      <w:outlineLvl w:val="2"/>
    </w:pPr>
    <w:rPr>
      <w:rFonts w:ascii="Cambria" w:eastAsia="Times New Roman"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D39EA"/>
    <w:pPr>
      <w:tabs>
        <w:tab w:val="center" w:pos="4680"/>
        <w:tab w:val="right" w:pos="9360"/>
      </w:tabs>
    </w:pPr>
  </w:style>
  <w:style w:type="character" w:customStyle="1" w:styleId="HeaderChar">
    <w:name w:val="Header Char"/>
    <w:basedOn w:val="DefaultParagraphFont"/>
    <w:link w:val="Header"/>
    <w:rsid w:val="000D39EA"/>
  </w:style>
  <w:style w:type="paragraph" w:styleId="Footer">
    <w:name w:val="footer"/>
    <w:basedOn w:val="Normal"/>
    <w:link w:val="FooterChar"/>
    <w:uiPriority w:val="99"/>
    <w:unhideWhenUsed/>
    <w:rsid w:val="000D39EA"/>
    <w:pPr>
      <w:tabs>
        <w:tab w:val="center" w:pos="4680"/>
        <w:tab w:val="right" w:pos="9360"/>
      </w:tabs>
    </w:pPr>
  </w:style>
  <w:style w:type="character" w:customStyle="1" w:styleId="FooterChar">
    <w:name w:val="Footer Char"/>
    <w:basedOn w:val="DefaultParagraphFont"/>
    <w:link w:val="Footer"/>
    <w:uiPriority w:val="99"/>
    <w:rsid w:val="000D39EA"/>
  </w:style>
  <w:style w:type="paragraph" w:styleId="BalloonText">
    <w:name w:val="Balloon Text"/>
    <w:basedOn w:val="Normal"/>
    <w:link w:val="BalloonTextChar"/>
    <w:uiPriority w:val="99"/>
    <w:semiHidden/>
    <w:unhideWhenUsed/>
    <w:rsid w:val="000D39EA"/>
    <w:rPr>
      <w:rFonts w:ascii="Tahoma" w:hAnsi="Tahoma" w:cs="Tahoma"/>
      <w:sz w:val="16"/>
      <w:szCs w:val="16"/>
    </w:rPr>
  </w:style>
  <w:style w:type="character" w:customStyle="1" w:styleId="BalloonTextChar">
    <w:name w:val="Balloon Text Char"/>
    <w:basedOn w:val="DefaultParagraphFont"/>
    <w:link w:val="BalloonText"/>
    <w:uiPriority w:val="99"/>
    <w:semiHidden/>
    <w:rsid w:val="000D39EA"/>
    <w:rPr>
      <w:rFonts w:ascii="Tahoma" w:hAnsi="Tahoma" w:cs="Tahoma"/>
      <w:sz w:val="16"/>
      <w:szCs w:val="16"/>
    </w:rPr>
  </w:style>
  <w:style w:type="character" w:customStyle="1" w:styleId="Heading1Char">
    <w:name w:val="Heading 1 Char"/>
    <w:basedOn w:val="DefaultParagraphFont"/>
    <w:link w:val="Heading1"/>
    <w:uiPriority w:val="9"/>
    <w:rsid w:val="00D601ED"/>
    <w:rPr>
      <w:rFonts w:eastAsia="Times New Roman" w:cs="Times New Roman"/>
      <w:b/>
      <w:bCs/>
      <w:color w:val="365F91"/>
      <w:sz w:val="28"/>
      <w:szCs w:val="28"/>
    </w:rPr>
  </w:style>
  <w:style w:type="paragraph" w:styleId="TOCHeading">
    <w:name w:val="TOC Heading"/>
    <w:basedOn w:val="Heading1"/>
    <w:next w:val="Normal"/>
    <w:uiPriority w:val="39"/>
    <w:qFormat/>
    <w:rsid w:val="005849EA"/>
    <w:pPr>
      <w:outlineLvl w:val="9"/>
    </w:pPr>
  </w:style>
  <w:style w:type="paragraph" w:customStyle="1" w:styleId="Functions">
    <w:name w:val="**Functions"/>
    <w:next w:val="Normal"/>
    <w:link w:val="FunctionsChar"/>
    <w:uiPriority w:val="99"/>
    <w:qFormat/>
    <w:rsid w:val="00AE7C55"/>
    <w:pPr>
      <w:numPr>
        <w:numId w:val="2"/>
      </w:numPr>
    </w:pPr>
    <w:rPr>
      <w:b/>
      <w:color w:val="000000"/>
      <w:sz w:val="32"/>
      <w:szCs w:val="19"/>
    </w:rPr>
  </w:style>
  <w:style w:type="paragraph" w:styleId="TOC2">
    <w:name w:val="toc 2"/>
    <w:basedOn w:val="Normal"/>
    <w:next w:val="Normal"/>
    <w:autoRedefine/>
    <w:uiPriority w:val="39"/>
    <w:unhideWhenUsed/>
    <w:qFormat/>
    <w:rsid w:val="00003BDB"/>
    <w:pPr>
      <w:tabs>
        <w:tab w:val="left" w:pos="1260"/>
        <w:tab w:val="right" w:leader="dot" w:pos="14390"/>
      </w:tabs>
      <w:ind w:left="720"/>
    </w:pPr>
    <w:rPr>
      <w:bCs/>
      <w:caps/>
      <w:sz w:val="20"/>
      <w:szCs w:val="20"/>
    </w:rPr>
  </w:style>
  <w:style w:type="paragraph" w:customStyle="1" w:styleId="Activties">
    <w:name w:val="** Activties"/>
    <w:basedOn w:val="Functions"/>
    <w:next w:val="Normal"/>
    <w:link w:val="ActivtiesChar"/>
    <w:uiPriority w:val="99"/>
    <w:qFormat/>
    <w:rsid w:val="004A28AB"/>
    <w:pPr>
      <w:numPr>
        <w:ilvl w:val="1"/>
      </w:numPr>
      <w:ind w:left="864"/>
    </w:pPr>
    <w:rPr>
      <w:color w:val="auto"/>
      <w:sz w:val="28"/>
    </w:rPr>
  </w:style>
  <w:style w:type="paragraph" w:customStyle="1" w:styleId="ItemNo">
    <w:name w:val="** Item No."/>
    <w:basedOn w:val="Activties"/>
    <w:next w:val="Normal"/>
    <w:uiPriority w:val="99"/>
    <w:qFormat/>
    <w:rsid w:val="00201E00"/>
    <w:pPr>
      <w:numPr>
        <w:ilvl w:val="2"/>
        <w:numId w:val="1"/>
      </w:numPr>
    </w:pPr>
    <w:rPr>
      <w:b w:val="0"/>
      <w:color w:val="000000"/>
      <w:sz w:val="22"/>
    </w:rPr>
  </w:style>
  <w:style w:type="paragraph" w:customStyle="1" w:styleId="ActivityText">
    <w:name w:val="Activity Text"/>
    <w:basedOn w:val="Normal"/>
    <w:next w:val="Normal"/>
    <w:qFormat/>
    <w:rsid w:val="00922009"/>
    <w:pPr>
      <w:ind w:left="706"/>
    </w:pPr>
    <w:rPr>
      <w:i/>
    </w:rPr>
  </w:style>
  <w:style w:type="character" w:styleId="Hyperlink">
    <w:name w:val="Hyperlink"/>
    <w:basedOn w:val="DefaultParagraphFont"/>
    <w:uiPriority w:val="99"/>
    <w:unhideWhenUsed/>
    <w:rsid w:val="00D50DF6"/>
    <w:rPr>
      <w:color w:val="0000FF"/>
      <w:u w:val="single"/>
    </w:rPr>
  </w:style>
  <w:style w:type="paragraph" w:styleId="TOC1">
    <w:name w:val="toc 1"/>
    <w:basedOn w:val="Normal"/>
    <w:next w:val="Normal"/>
    <w:autoRedefine/>
    <w:uiPriority w:val="39"/>
    <w:unhideWhenUsed/>
    <w:qFormat/>
    <w:rsid w:val="00634A62"/>
    <w:pPr>
      <w:tabs>
        <w:tab w:val="left" w:pos="720"/>
        <w:tab w:val="right" w:leader="dot" w:pos="14390"/>
      </w:tabs>
      <w:spacing w:before="120"/>
    </w:pPr>
    <w:rPr>
      <w:rFonts w:eastAsia="Calibri" w:cs="Times New Roman"/>
      <w:b/>
      <w:bCs/>
      <w:caps/>
      <w:noProof/>
      <w:szCs w:val="22"/>
    </w:rPr>
  </w:style>
  <w:style w:type="paragraph" w:styleId="Index2">
    <w:name w:val="index 2"/>
    <w:basedOn w:val="Normal"/>
    <w:next w:val="Normal"/>
    <w:autoRedefine/>
    <w:uiPriority w:val="99"/>
    <w:unhideWhenUsed/>
    <w:rsid w:val="003421C4"/>
    <w:pPr>
      <w:tabs>
        <w:tab w:val="right" w:leader="dot" w:pos="4310"/>
      </w:tabs>
      <w:ind w:left="432" w:hanging="216"/>
      <w:contextualSpacing/>
    </w:pPr>
    <w:rPr>
      <w:sz w:val="20"/>
      <w:szCs w:val="18"/>
    </w:rPr>
  </w:style>
  <w:style w:type="paragraph" w:styleId="Index1">
    <w:name w:val="index 1"/>
    <w:basedOn w:val="Normal"/>
    <w:next w:val="Normal"/>
    <w:uiPriority w:val="99"/>
    <w:unhideWhenUsed/>
    <w:qFormat/>
    <w:rsid w:val="005417E1"/>
    <w:pPr>
      <w:ind w:left="216" w:hanging="216"/>
    </w:pPr>
    <w:rPr>
      <w:sz w:val="20"/>
      <w:szCs w:val="18"/>
    </w:rPr>
  </w:style>
  <w:style w:type="paragraph" w:styleId="Index3">
    <w:name w:val="index 3"/>
    <w:basedOn w:val="Normal"/>
    <w:next w:val="Normal"/>
    <w:autoRedefine/>
    <w:uiPriority w:val="99"/>
    <w:unhideWhenUsed/>
    <w:rsid w:val="005417E1"/>
    <w:pPr>
      <w:tabs>
        <w:tab w:val="right" w:leader="dot" w:pos="6830"/>
      </w:tabs>
      <w:ind w:left="660" w:hanging="220"/>
    </w:pPr>
    <w:rPr>
      <w:sz w:val="20"/>
      <w:szCs w:val="18"/>
    </w:rPr>
  </w:style>
  <w:style w:type="paragraph" w:styleId="Index4">
    <w:name w:val="index 4"/>
    <w:basedOn w:val="Normal"/>
    <w:next w:val="Normal"/>
    <w:autoRedefine/>
    <w:uiPriority w:val="99"/>
    <w:unhideWhenUsed/>
    <w:rsid w:val="00853622"/>
    <w:pPr>
      <w:ind w:left="880" w:hanging="220"/>
    </w:pPr>
    <w:rPr>
      <w:sz w:val="18"/>
      <w:szCs w:val="18"/>
    </w:rPr>
  </w:style>
  <w:style w:type="paragraph" w:styleId="Index5">
    <w:name w:val="index 5"/>
    <w:basedOn w:val="Normal"/>
    <w:next w:val="Normal"/>
    <w:autoRedefine/>
    <w:uiPriority w:val="99"/>
    <w:unhideWhenUsed/>
    <w:rsid w:val="00853622"/>
    <w:pPr>
      <w:ind w:left="1100" w:hanging="220"/>
    </w:pPr>
    <w:rPr>
      <w:sz w:val="18"/>
      <w:szCs w:val="18"/>
    </w:rPr>
  </w:style>
  <w:style w:type="paragraph" w:styleId="Index6">
    <w:name w:val="index 6"/>
    <w:basedOn w:val="Normal"/>
    <w:next w:val="Normal"/>
    <w:autoRedefine/>
    <w:uiPriority w:val="99"/>
    <w:unhideWhenUsed/>
    <w:rsid w:val="00853622"/>
    <w:pPr>
      <w:ind w:left="1320" w:hanging="220"/>
    </w:pPr>
    <w:rPr>
      <w:sz w:val="18"/>
      <w:szCs w:val="18"/>
    </w:rPr>
  </w:style>
  <w:style w:type="paragraph" w:styleId="Index7">
    <w:name w:val="index 7"/>
    <w:basedOn w:val="Normal"/>
    <w:next w:val="Normal"/>
    <w:autoRedefine/>
    <w:uiPriority w:val="99"/>
    <w:unhideWhenUsed/>
    <w:rsid w:val="00853622"/>
    <w:pPr>
      <w:ind w:left="1540" w:hanging="220"/>
    </w:pPr>
    <w:rPr>
      <w:sz w:val="18"/>
      <w:szCs w:val="18"/>
    </w:rPr>
  </w:style>
  <w:style w:type="paragraph" w:styleId="Index8">
    <w:name w:val="index 8"/>
    <w:basedOn w:val="Normal"/>
    <w:next w:val="Normal"/>
    <w:autoRedefine/>
    <w:uiPriority w:val="99"/>
    <w:unhideWhenUsed/>
    <w:rsid w:val="00853622"/>
    <w:pPr>
      <w:ind w:left="1760" w:hanging="220"/>
    </w:pPr>
    <w:rPr>
      <w:sz w:val="18"/>
      <w:szCs w:val="18"/>
    </w:rPr>
  </w:style>
  <w:style w:type="paragraph" w:styleId="Index9">
    <w:name w:val="index 9"/>
    <w:basedOn w:val="Normal"/>
    <w:next w:val="Normal"/>
    <w:autoRedefine/>
    <w:uiPriority w:val="99"/>
    <w:unhideWhenUsed/>
    <w:rsid w:val="00853622"/>
    <w:pPr>
      <w:ind w:left="1980" w:hanging="220"/>
    </w:pPr>
    <w:rPr>
      <w:sz w:val="18"/>
      <w:szCs w:val="18"/>
    </w:rPr>
  </w:style>
  <w:style w:type="paragraph" w:styleId="IndexHeading">
    <w:name w:val="index heading"/>
    <w:basedOn w:val="Normal"/>
    <w:next w:val="Index1"/>
    <w:uiPriority w:val="99"/>
    <w:unhideWhenUsed/>
    <w:rsid w:val="00853622"/>
    <w:pPr>
      <w:pBdr>
        <w:top w:val="single" w:sz="12" w:space="0" w:color="auto"/>
      </w:pBdr>
      <w:spacing w:before="360" w:after="240"/>
    </w:pPr>
    <w:rPr>
      <w:b/>
      <w:bCs/>
      <w:i/>
      <w:iCs/>
      <w:sz w:val="26"/>
      <w:szCs w:val="26"/>
    </w:rPr>
  </w:style>
  <w:style w:type="paragraph" w:customStyle="1" w:styleId="TableText">
    <w:name w:val="**Table Text"/>
    <w:basedOn w:val="Normal"/>
    <w:link w:val="TableTextChar"/>
    <w:uiPriority w:val="99"/>
    <w:qFormat/>
    <w:rsid w:val="003F0F3C"/>
    <w:rPr>
      <w:bCs/>
      <w:szCs w:val="17"/>
    </w:rPr>
  </w:style>
  <w:style w:type="paragraph" w:styleId="BodyText">
    <w:name w:val="Body Text"/>
    <w:basedOn w:val="Normal"/>
    <w:link w:val="BodyTextChar"/>
    <w:uiPriority w:val="99"/>
    <w:unhideWhenUsed/>
    <w:rsid w:val="0019608F"/>
    <w:pPr>
      <w:spacing w:after="120"/>
    </w:pPr>
  </w:style>
  <w:style w:type="character" w:styleId="PageNumber">
    <w:name w:val="page number"/>
    <w:basedOn w:val="DefaultParagraphFont"/>
    <w:rsid w:val="008A08ED"/>
    <w:rPr>
      <w:rFonts w:ascii="Calibri" w:hAnsi="Calibri"/>
      <w:b/>
      <w:sz w:val="20"/>
    </w:rPr>
  </w:style>
  <w:style w:type="character" w:customStyle="1" w:styleId="BodyTextChar">
    <w:name w:val="Body Text Char"/>
    <w:basedOn w:val="DefaultParagraphFont"/>
    <w:link w:val="BodyText"/>
    <w:uiPriority w:val="99"/>
    <w:rsid w:val="0019608F"/>
  </w:style>
  <w:style w:type="paragraph" w:styleId="ListParagraph">
    <w:name w:val="List Paragraph"/>
    <w:basedOn w:val="Normal"/>
    <w:uiPriority w:val="34"/>
    <w:qFormat/>
    <w:rsid w:val="00FC3543"/>
    <w:pPr>
      <w:ind w:left="720"/>
      <w:contextualSpacing/>
    </w:pPr>
  </w:style>
  <w:style w:type="character" w:customStyle="1" w:styleId="FunctionsChar">
    <w:name w:val="**Functions Char"/>
    <w:basedOn w:val="DefaultParagraphFont"/>
    <w:link w:val="Functions"/>
    <w:uiPriority w:val="99"/>
    <w:rsid w:val="00AE7C55"/>
    <w:rPr>
      <w:b/>
      <w:color w:val="000000"/>
      <w:sz w:val="32"/>
      <w:szCs w:val="19"/>
      <w:lang w:val="en-US" w:eastAsia="en-US" w:bidi="ar-SA"/>
    </w:rPr>
  </w:style>
  <w:style w:type="paragraph" w:styleId="BodyText2">
    <w:name w:val="Body Text 2"/>
    <w:basedOn w:val="Normal"/>
    <w:link w:val="BodyText2Char"/>
    <w:uiPriority w:val="99"/>
    <w:unhideWhenUsed/>
    <w:rsid w:val="0019608F"/>
    <w:pPr>
      <w:spacing w:after="120" w:line="480" w:lineRule="auto"/>
    </w:pPr>
  </w:style>
  <w:style w:type="character" w:customStyle="1" w:styleId="BodyText2Char">
    <w:name w:val="Body Text 2 Char"/>
    <w:basedOn w:val="DefaultParagraphFont"/>
    <w:link w:val="BodyText2"/>
    <w:uiPriority w:val="99"/>
    <w:rsid w:val="0019608F"/>
  </w:style>
  <w:style w:type="paragraph" w:customStyle="1" w:styleId="TOCwno">
    <w:name w:val="**TOC w/no #"/>
    <w:qFormat/>
    <w:rsid w:val="009D424D"/>
    <w:pPr>
      <w:tabs>
        <w:tab w:val="left" w:pos="720"/>
      </w:tabs>
      <w:spacing w:before="120" w:after="120"/>
      <w:jc w:val="center"/>
      <w:outlineLvl w:val="0"/>
    </w:pPr>
    <w:rPr>
      <w:b/>
      <w:caps/>
      <w:color w:val="000000"/>
      <w:sz w:val="32"/>
      <w:szCs w:val="19"/>
    </w:rPr>
  </w:style>
  <w:style w:type="paragraph" w:styleId="TOC3">
    <w:name w:val="toc 3"/>
    <w:basedOn w:val="Normal"/>
    <w:next w:val="Normal"/>
    <w:autoRedefine/>
    <w:uiPriority w:val="39"/>
    <w:unhideWhenUsed/>
    <w:qFormat/>
    <w:rsid w:val="00DC5DE5"/>
    <w:pPr>
      <w:ind w:left="220"/>
    </w:pPr>
    <w:rPr>
      <w:rFonts w:ascii="Arial" w:hAnsi="Arial"/>
      <w:sz w:val="20"/>
      <w:szCs w:val="20"/>
    </w:rPr>
  </w:style>
  <w:style w:type="paragraph" w:styleId="TOC4">
    <w:name w:val="toc 4"/>
    <w:basedOn w:val="Normal"/>
    <w:next w:val="Normal"/>
    <w:autoRedefine/>
    <w:uiPriority w:val="39"/>
    <w:unhideWhenUsed/>
    <w:rsid w:val="00DC5DE5"/>
    <w:pPr>
      <w:ind w:left="440"/>
    </w:pPr>
    <w:rPr>
      <w:rFonts w:ascii="Arial" w:hAnsi="Arial"/>
      <w:sz w:val="20"/>
      <w:szCs w:val="20"/>
    </w:rPr>
  </w:style>
  <w:style w:type="paragraph" w:styleId="TOC5">
    <w:name w:val="toc 5"/>
    <w:basedOn w:val="Normal"/>
    <w:next w:val="Normal"/>
    <w:autoRedefine/>
    <w:uiPriority w:val="39"/>
    <w:unhideWhenUsed/>
    <w:rsid w:val="00DC5DE5"/>
    <w:pPr>
      <w:ind w:left="660"/>
    </w:pPr>
    <w:rPr>
      <w:rFonts w:ascii="Arial" w:hAnsi="Arial"/>
      <w:sz w:val="20"/>
      <w:szCs w:val="20"/>
    </w:rPr>
  </w:style>
  <w:style w:type="paragraph" w:styleId="TOC6">
    <w:name w:val="toc 6"/>
    <w:basedOn w:val="Normal"/>
    <w:next w:val="Normal"/>
    <w:autoRedefine/>
    <w:uiPriority w:val="39"/>
    <w:unhideWhenUsed/>
    <w:rsid w:val="00DC5DE5"/>
    <w:pPr>
      <w:ind w:left="880"/>
    </w:pPr>
    <w:rPr>
      <w:rFonts w:ascii="Arial" w:hAnsi="Arial"/>
      <w:sz w:val="20"/>
      <w:szCs w:val="20"/>
    </w:rPr>
  </w:style>
  <w:style w:type="paragraph" w:styleId="TOC7">
    <w:name w:val="toc 7"/>
    <w:basedOn w:val="Normal"/>
    <w:next w:val="Normal"/>
    <w:autoRedefine/>
    <w:uiPriority w:val="39"/>
    <w:unhideWhenUsed/>
    <w:rsid w:val="00DC5DE5"/>
    <w:pPr>
      <w:ind w:left="1100"/>
    </w:pPr>
    <w:rPr>
      <w:rFonts w:ascii="Arial" w:hAnsi="Arial"/>
      <w:sz w:val="20"/>
      <w:szCs w:val="20"/>
    </w:rPr>
  </w:style>
  <w:style w:type="paragraph" w:styleId="TOC8">
    <w:name w:val="toc 8"/>
    <w:basedOn w:val="Normal"/>
    <w:next w:val="Normal"/>
    <w:autoRedefine/>
    <w:uiPriority w:val="39"/>
    <w:unhideWhenUsed/>
    <w:rsid w:val="00DC5DE5"/>
    <w:pPr>
      <w:ind w:left="1320"/>
    </w:pPr>
    <w:rPr>
      <w:rFonts w:ascii="Arial" w:hAnsi="Arial"/>
      <w:sz w:val="20"/>
      <w:szCs w:val="20"/>
    </w:rPr>
  </w:style>
  <w:style w:type="paragraph" w:styleId="TOC9">
    <w:name w:val="toc 9"/>
    <w:aliases w:val="CORE BULLETS"/>
    <w:basedOn w:val="Normal"/>
    <w:next w:val="Normal"/>
    <w:autoRedefine/>
    <w:uiPriority w:val="39"/>
    <w:unhideWhenUsed/>
    <w:rsid w:val="0008257E"/>
    <w:pPr>
      <w:ind w:left="451"/>
    </w:pPr>
  </w:style>
  <w:style w:type="character" w:customStyle="1" w:styleId="TableTextChar">
    <w:name w:val="**Table Text Char"/>
    <w:basedOn w:val="DefaultParagraphFont"/>
    <w:link w:val="TableText"/>
    <w:uiPriority w:val="99"/>
    <w:rsid w:val="003F0F3C"/>
    <w:rPr>
      <w:bCs/>
      <w:color w:val="000000"/>
      <w:sz w:val="22"/>
      <w:szCs w:val="17"/>
    </w:rPr>
  </w:style>
  <w:style w:type="paragraph" w:customStyle="1" w:styleId="FUNCTIONS0">
    <w:name w:val="**FUNCTIONS"/>
    <w:basedOn w:val="Normal"/>
    <w:link w:val="FUNCTIONSChar0"/>
    <w:autoRedefine/>
    <w:rsid w:val="00A817E3"/>
    <w:pPr>
      <w:overflowPunct w:val="0"/>
      <w:autoSpaceDE w:val="0"/>
      <w:autoSpaceDN w:val="0"/>
      <w:adjustRightInd w:val="0"/>
      <w:spacing w:before="60" w:after="60"/>
      <w:textAlignment w:val="baseline"/>
    </w:pPr>
    <w:rPr>
      <w:rFonts w:ascii="Arial" w:eastAsia="Times New Roman" w:hAnsi="Arial" w:cs="Times New Roman"/>
      <w:b/>
      <w:color w:val="auto"/>
      <w:sz w:val="24"/>
      <w:szCs w:val="24"/>
    </w:rPr>
  </w:style>
  <w:style w:type="character" w:customStyle="1" w:styleId="FUNCTIONSChar0">
    <w:name w:val="**FUNCTIONS Char"/>
    <w:basedOn w:val="DefaultParagraphFont"/>
    <w:link w:val="FUNCTIONS0"/>
    <w:rsid w:val="00A817E3"/>
    <w:rPr>
      <w:rFonts w:ascii="Arial" w:eastAsia="Times New Roman" w:hAnsi="Arial" w:cs="Times New Roman"/>
      <w:b/>
      <w:sz w:val="24"/>
      <w:szCs w:val="24"/>
    </w:rPr>
  </w:style>
  <w:style w:type="character" w:customStyle="1" w:styleId="EmailStyle591">
    <w:name w:val="EmailStyle59"/>
    <w:aliases w:val="EmailStyle59"/>
    <w:basedOn w:val="DefaultParagraphFont"/>
    <w:semiHidden/>
    <w:personal/>
    <w:personalCompose/>
    <w:rsid w:val="009C3B3D"/>
    <w:rPr>
      <w:rFonts w:ascii="Arial" w:hAnsi="Arial" w:cs="Arial"/>
      <w:color w:val="auto"/>
      <w:sz w:val="20"/>
      <w:szCs w:val="20"/>
    </w:rPr>
  </w:style>
  <w:style w:type="paragraph" w:customStyle="1" w:styleId="REVISIONS">
    <w:name w:val="REVISIONS"/>
    <w:basedOn w:val="TableText"/>
    <w:link w:val="REVISIONSChar"/>
    <w:qFormat/>
    <w:rsid w:val="000D1412"/>
    <w:pPr>
      <w:spacing w:before="120"/>
      <w:ind w:left="115"/>
    </w:pPr>
    <w:rPr>
      <w:sz w:val="20"/>
    </w:rPr>
  </w:style>
  <w:style w:type="paragraph" w:customStyle="1" w:styleId="NOTE">
    <w:name w:val="**NOTE"/>
    <w:basedOn w:val="TableText"/>
    <w:qFormat/>
    <w:rsid w:val="00721F8A"/>
    <w:pPr>
      <w:spacing w:before="60"/>
    </w:pPr>
    <w:rPr>
      <w:i/>
      <w:color w:val="auto"/>
      <w:sz w:val="21"/>
    </w:rPr>
  </w:style>
  <w:style w:type="paragraph" w:customStyle="1" w:styleId="REVISION">
    <w:name w:val="REVISION"/>
    <w:basedOn w:val="TableText"/>
    <w:qFormat/>
    <w:rsid w:val="0068315B"/>
    <w:pPr>
      <w:spacing w:before="120"/>
      <w:ind w:left="108"/>
    </w:pPr>
    <w:rPr>
      <w:sz w:val="20"/>
    </w:rPr>
  </w:style>
  <w:style w:type="table" w:styleId="TableGrid">
    <w:name w:val="Table Grid"/>
    <w:basedOn w:val="TableNormal"/>
    <w:uiPriority w:val="59"/>
    <w:rsid w:val="0033618C"/>
    <w:rPr>
      <w:rFonts w:eastAsia="Calibri" w:cs="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1865E6"/>
    <w:rPr>
      <w:color w:val="800080"/>
      <w:u w:val="single"/>
    </w:rPr>
  </w:style>
  <w:style w:type="character" w:customStyle="1" w:styleId="ActivtiesChar">
    <w:name w:val="** Activties Char"/>
    <w:basedOn w:val="FunctionsChar"/>
    <w:link w:val="Activties"/>
    <w:uiPriority w:val="99"/>
    <w:locked/>
    <w:rsid w:val="004A28AB"/>
    <w:rPr>
      <w:sz w:val="28"/>
    </w:rPr>
  </w:style>
  <w:style w:type="character" w:customStyle="1" w:styleId="REVISIONSChar">
    <w:name w:val="REVISIONS Char"/>
    <w:basedOn w:val="TableTextChar"/>
    <w:link w:val="REVISIONS"/>
    <w:rsid w:val="004651B4"/>
    <w:rPr>
      <w:rFonts w:ascii="Calibri" w:eastAsia="Arial" w:hAnsi="Calibri" w:cs="Arial"/>
      <w:bCs/>
      <w:lang w:val="en-US" w:eastAsia="en-US" w:bidi="ar-SA"/>
    </w:rPr>
  </w:style>
  <w:style w:type="paragraph" w:customStyle="1" w:styleId="INDEXNAMESFINAL">
    <w:name w:val="INDEX NAMES FINAL!!!"/>
    <w:basedOn w:val="Activties"/>
    <w:link w:val="INDEXNAMESFINALChar"/>
    <w:rsid w:val="00C139AF"/>
    <w:pPr>
      <w:numPr>
        <w:ilvl w:val="0"/>
        <w:numId w:val="0"/>
      </w:numPr>
      <w:spacing w:before="120"/>
      <w:jc w:val="center"/>
    </w:pPr>
    <w:rPr>
      <w:rFonts w:eastAsia="Times New Roman" w:cs="Times New Roman"/>
      <w:sz w:val="32"/>
      <w:szCs w:val="20"/>
    </w:rPr>
  </w:style>
  <w:style w:type="character" w:customStyle="1" w:styleId="INDEXNAMESFINALChar">
    <w:name w:val="INDEX NAMES FINAL!!! Char"/>
    <w:basedOn w:val="ActivtiesChar"/>
    <w:link w:val="INDEXNAMESFINAL"/>
    <w:rsid w:val="00C139AF"/>
    <w:rPr>
      <w:rFonts w:ascii="Calibri" w:hAnsi="Calibri"/>
      <w:b/>
      <w:sz w:val="32"/>
    </w:rPr>
  </w:style>
  <w:style w:type="paragraph" w:customStyle="1" w:styleId="Seeother">
    <w:name w:val="See other..."/>
    <w:basedOn w:val="Normal"/>
    <w:qFormat/>
    <w:rsid w:val="00745473"/>
    <w:pPr>
      <w:spacing w:before="60"/>
      <w:ind w:left="288" w:firstLine="706"/>
      <w:contextualSpacing/>
    </w:pPr>
    <w:rPr>
      <w:sz w:val="21"/>
    </w:rPr>
  </w:style>
  <w:style w:type="paragraph" w:customStyle="1" w:styleId="RecordTitles">
    <w:name w:val="Record Titles"/>
    <w:basedOn w:val="TableText"/>
    <w:link w:val="RecordTitlesChar"/>
    <w:qFormat/>
    <w:rsid w:val="00FB2936"/>
    <w:pPr>
      <w:spacing w:after="60"/>
    </w:pPr>
    <w:rPr>
      <w:rFonts w:eastAsia="Calibri" w:cs="Times New Roman"/>
      <w:b/>
      <w:i/>
    </w:rPr>
  </w:style>
  <w:style w:type="character" w:customStyle="1" w:styleId="RecordTitlesChar">
    <w:name w:val="Record Titles Char"/>
    <w:basedOn w:val="TableTextChar"/>
    <w:link w:val="RecordTitles"/>
    <w:rsid w:val="00FB2936"/>
    <w:rPr>
      <w:rFonts w:eastAsia="Calibri" w:cs="Times New Roman"/>
      <w:b/>
      <w:bCs/>
      <w:i/>
    </w:rPr>
  </w:style>
  <w:style w:type="paragraph" w:customStyle="1" w:styleId="RecordSeriesTitles">
    <w:name w:val="Record Series Titles"/>
    <w:basedOn w:val="TableText"/>
    <w:link w:val="RecordSeriesTitlesChar"/>
    <w:qFormat/>
    <w:rsid w:val="00DF7FCA"/>
    <w:pPr>
      <w:spacing w:after="20"/>
    </w:pPr>
    <w:rPr>
      <w:rFonts w:eastAsia="Calibri" w:cs="Times New Roman"/>
      <w:b/>
      <w:i/>
    </w:rPr>
  </w:style>
  <w:style w:type="character" w:customStyle="1" w:styleId="RecordSeriesTitlesChar">
    <w:name w:val="Record Series Titles Char"/>
    <w:basedOn w:val="TableTextChar"/>
    <w:link w:val="RecordSeriesTitles"/>
    <w:rsid w:val="00DF7FCA"/>
    <w:rPr>
      <w:rFonts w:eastAsia="Calibri" w:cs="Times New Roman"/>
      <w:b/>
      <w:bCs/>
      <w:i/>
    </w:rPr>
  </w:style>
  <w:style w:type="paragraph" w:customStyle="1" w:styleId="Default">
    <w:name w:val="Default"/>
    <w:rsid w:val="00802916"/>
    <w:pPr>
      <w:autoSpaceDE w:val="0"/>
      <w:autoSpaceDN w:val="0"/>
      <w:adjustRightInd w:val="0"/>
    </w:pPr>
    <w:rPr>
      <w:rFonts w:cs="Calibri"/>
      <w:color w:val="000000"/>
      <w:sz w:val="24"/>
      <w:szCs w:val="24"/>
    </w:rPr>
  </w:style>
  <w:style w:type="paragraph" w:customStyle="1" w:styleId="Excludes">
    <w:name w:val="**Excludes"/>
    <w:basedOn w:val="TableText"/>
    <w:qFormat/>
    <w:rsid w:val="00721F8A"/>
    <w:pPr>
      <w:spacing w:before="60"/>
    </w:pPr>
    <w:rPr>
      <w:sz w:val="21"/>
      <w:szCs w:val="21"/>
    </w:rPr>
  </w:style>
  <w:style w:type="paragraph" w:customStyle="1" w:styleId="Includes">
    <w:name w:val="**Includes"/>
    <w:basedOn w:val="TableText"/>
    <w:qFormat/>
    <w:rsid w:val="00A979CB"/>
    <w:pPr>
      <w:spacing w:before="60"/>
    </w:pPr>
  </w:style>
  <w:style w:type="paragraph" w:styleId="Title">
    <w:name w:val="Title"/>
    <w:aliases w:val="**Title"/>
    <w:basedOn w:val="Normal"/>
    <w:next w:val="Normal"/>
    <w:link w:val="TitleChar"/>
    <w:uiPriority w:val="10"/>
    <w:qFormat/>
    <w:rsid w:val="001A6614"/>
    <w:pPr>
      <w:spacing w:before="240" w:after="60"/>
      <w:jc w:val="center"/>
      <w:outlineLvl w:val="0"/>
    </w:pPr>
    <w:rPr>
      <w:rFonts w:ascii="Cambria" w:eastAsia="Times New Roman" w:hAnsi="Cambria" w:cs="Times New Roman"/>
      <w:b/>
      <w:bCs/>
      <w:kern w:val="28"/>
      <w:sz w:val="32"/>
      <w:szCs w:val="32"/>
    </w:rPr>
  </w:style>
  <w:style w:type="character" w:customStyle="1" w:styleId="TitleChar">
    <w:name w:val="Title Char"/>
    <w:aliases w:val="**Title Char"/>
    <w:basedOn w:val="DefaultParagraphFont"/>
    <w:link w:val="Title"/>
    <w:uiPriority w:val="10"/>
    <w:rsid w:val="001A6614"/>
    <w:rPr>
      <w:rFonts w:ascii="Cambria" w:eastAsia="Times New Roman" w:hAnsi="Cambria" w:cs="Times New Roman"/>
      <w:b/>
      <w:bCs/>
      <w:color w:val="000000"/>
      <w:kern w:val="28"/>
      <w:sz w:val="32"/>
      <w:szCs w:val="32"/>
    </w:rPr>
  </w:style>
  <w:style w:type="paragraph" w:customStyle="1" w:styleId="ExcludesIncludes">
    <w:name w:val="Excludes/Includes"/>
    <w:basedOn w:val="TableText"/>
    <w:qFormat/>
    <w:rsid w:val="004025F4"/>
    <w:pPr>
      <w:spacing w:before="120"/>
    </w:pPr>
    <w:rPr>
      <w:sz w:val="21"/>
      <w:szCs w:val="21"/>
    </w:rPr>
  </w:style>
  <w:style w:type="paragraph" w:customStyle="1" w:styleId="Seeother0">
    <w:name w:val="**See other..."/>
    <w:basedOn w:val="Normal"/>
    <w:rsid w:val="003650EF"/>
    <w:pPr>
      <w:spacing w:before="60"/>
      <w:ind w:left="288" w:firstLine="706"/>
      <w:contextualSpacing/>
    </w:pPr>
    <w:rPr>
      <w:sz w:val="21"/>
    </w:rPr>
  </w:style>
  <w:style w:type="paragraph" w:customStyle="1" w:styleId="tabletext0">
    <w:name w:val="tabletext0"/>
    <w:basedOn w:val="Normal"/>
    <w:uiPriority w:val="99"/>
    <w:rsid w:val="003650EF"/>
    <w:rPr>
      <w:rFonts w:ascii="Times New Roman" w:eastAsia="Calibri" w:hAnsi="Times New Roman" w:cs="Times New Roman"/>
      <w:szCs w:val="22"/>
    </w:rPr>
  </w:style>
  <w:style w:type="paragraph" w:customStyle="1" w:styleId="Includes0">
    <w:name w:val="Includes"/>
    <w:basedOn w:val="Normal"/>
    <w:qFormat/>
    <w:rsid w:val="00D3037B"/>
    <w:pPr>
      <w:autoSpaceDE w:val="0"/>
      <w:autoSpaceDN w:val="0"/>
      <w:adjustRightInd w:val="0"/>
      <w:spacing w:before="60"/>
    </w:pPr>
    <w:rPr>
      <w:rFonts w:eastAsia="Calibri" w:cs="Times New Roman"/>
      <w:bCs/>
      <w:szCs w:val="17"/>
    </w:rPr>
  </w:style>
  <w:style w:type="paragraph" w:customStyle="1" w:styleId="REVISIONS0">
    <w:name w:val="**REVISIONS"/>
    <w:basedOn w:val="TableText"/>
    <w:link w:val="REVISIONSChar0"/>
    <w:qFormat/>
    <w:rsid w:val="006F4651"/>
    <w:pPr>
      <w:spacing w:before="120"/>
      <w:ind w:left="115"/>
    </w:pPr>
    <w:rPr>
      <w:sz w:val="20"/>
    </w:rPr>
  </w:style>
  <w:style w:type="character" w:customStyle="1" w:styleId="REVISIONSChar0">
    <w:name w:val="**REVISIONS Char"/>
    <w:basedOn w:val="TableTextChar"/>
    <w:link w:val="REVISIONS0"/>
    <w:rsid w:val="006F4651"/>
    <w:rPr>
      <w:bCs/>
    </w:rPr>
  </w:style>
  <w:style w:type="paragraph" w:customStyle="1" w:styleId="tabletext1">
    <w:name w:val="tabletext"/>
    <w:basedOn w:val="Normal"/>
    <w:uiPriority w:val="99"/>
    <w:rsid w:val="00DF5B92"/>
    <w:rPr>
      <w:rFonts w:eastAsia="Calibri" w:cs="Times New Roman"/>
      <w:szCs w:val="22"/>
    </w:rPr>
  </w:style>
  <w:style w:type="paragraph" w:customStyle="1" w:styleId="BULLETS">
    <w:name w:val="BULLETS"/>
    <w:basedOn w:val="TableText"/>
    <w:qFormat/>
    <w:rsid w:val="00F21DBF"/>
    <w:pPr>
      <w:numPr>
        <w:numId w:val="3"/>
      </w:numPr>
      <w:ind w:left="430" w:hanging="270"/>
    </w:pPr>
    <w:rPr>
      <w:szCs w:val="22"/>
    </w:rPr>
  </w:style>
  <w:style w:type="paragraph" w:styleId="ListBullet">
    <w:name w:val="List Bullet"/>
    <w:basedOn w:val="Normal"/>
    <w:uiPriority w:val="99"/>
    <w:unhideWhenUsed/>
    <w:rsid w:val="00404ABB"/>
    <w:pPr>
      <w:numPr>
        <w:numId w:val="10"/>
      </w:numPr>
      <w:ind w:hanging="198"/>
      <w:contextualSpacing/>
    </w:pPr>
    <w:rPr>
      <w:sz w:val="21"/>
    </w:rPr>
  </w:style>
  <w:style w:type="paragraph" w:customStyle="1" w:styleId="SeriesTitles">
    <w:name w:val="Series Titles"/>
    <w:basedOn w:val="Normal"/>
    <w:link w:val="SeriesTitlesChar1"/>
    <w:rsid w:val="00037A24"/>
    <w:pPr>
      <w:overflowPunct w:val="0"/>
      <w:autoSpaceDE w:val="0"/>
      <w:autoSpaceDN w:val="0"/>
      <w:adjustRightInd w:val="0"/>
      <w:textAlignment w:val="baseline"/>
    </w:pPr>
    <w:rPr>
      <w:rFonts w:eastAsia="Times New Roman"/>
      <w:b/>
      <w:bCs/>
      <w:i/>
      <w:color w:val="auto"/>
      <w:szCs w:val="22"/>
    </w:rPr>
  </w:style>
  <w:style w:type="character" w:customStyle="1" w:styleId="SeriesTitlesChar1">
    <w:name w:val="Series Titles Char1"/>
    <w:basedOn w:val="DefaultParagraphFont"/>
    <w:link w:val="SeriesTitles"/>
    <w:rsid w:val="00037A24"/>
    <w:rPr>
      <w:rFonts w:eastAsia="Times New Roman"/>
      <w:b/>
      <w:bCs/>
      <w:i/>
      <w:sz w:val="22"/>
      <w:szCs w:val="22"/>
    </w:rPr>
  </w:style>
  <w:style w:type="character" w:customStyle="1" w:styleId="Heading3Char">
    <w:name w:val="Heading 3 Char"/>
    <w:basedOn w:val="DefaultParagraphFont"/>
    <w:link w:val="Heading3"/>
    <w:uiPriority w:val="9"/>
    <w:rsid w:val="006F136F"/>
    <w:rPr>
      <w:rFonts w:ascii="Cambria" w:eastAsia="Times New Roman" w:hAnsi="Cambria" w:cs="Times New Roman"/>
      <w:b/>
      <w:bCs/>
      <w:color w:val="000000"/>
      <w:sz w:val="26"/>
      <w:szCs w:val="26"/>
    </w:rPr>
  </w:style>
  <w:style w:type="paragraph" w:customStyle="1" w:styleId="p1">
    <w:name w:val="p1"/>
    <w:basedOn w:val="Normal"/>
    <w:rsid w:val="006F136F"/>
    <w:pPr>
      <w:spacing w:before="100" w:beforeAutospacing="1" w:after="240" w:line="336" w:lineRule="auto"/>
      <w:textAlignment w:val="baseline"/>
    </w:pPr>
    <w:rPr>
      <w:rFonts w:ascii="Tahoma" w:eastAsia="Times New Roman" w:hAnsi="Tahoma" w:cs="Tahoma"/>
      <w:color w:val="111111"/>
      <w:sz w:val="20"/>
      <w:szCs w:val="20"/>
    </w:rPr>
  </w:style>
  <w:style w:type="paragraph" w:customStyle="1" w:styleId="ActivityText0">
    <w:name w:val="** Activity Text"/>
    <w:basedOn w:val="Normal"/>
    <w:next w:val="Normal"/>
    <w:uiPriority w:val="99"/>
    <w:rsid w:val="0054552B"/>
    <w:pPr>
      <w:ind w:left="1166" w:hanging="439"/>
      <w:jc w:val="both"/>
    </w:pPr>
    <w:rPr>
      <w:i/>
    </w:rPr>
  </w:style>
  <w:style w:type="paragraph" w:styleId="BodyText3">
    <w:name w:val="Body Text 3"/>
    <w:basedOn w:val="Normal"/>
    <w:link w:val="BodyText3Char"/>
    <w:rsid w:val="007B7DCA"/>
    <w:rPr>
      <w:rFonts w:ascii="Arial" w:eastAsia="Times New Roman" w:hAnsi="Arial" w:cs="Times New Roman"/>
      <w:color w:val="auto"/>
      <w:sz w:val="18"/>
      <w:szCs w:val="20"/>
    </w:rPr>
  </w:style>
  <w:style w:type="character" w:customStyle="1" w:styleId="BodyText3Char">
    <w:name w:val="Body Text 3 Char"/>
    <w:basedOn w:val="DefaultParagraphFont"/>
    <w:link w:val="BodyText3"/>
    <w:rsid w:val="007B7DCA"/>
    <w:rPr>
      <w:rFonts w:ascii="Arial" w:eastAsia="Times New Roman" w:hAnsi="Arial" w:cs="Times New Roman"/>
      <w:sz w:val="18"/>
    </w:rPr>
  </w:style>
  <w:style w:type="paragraph" w:customStyle="1" w:styleId="Notes">
    <w:name w:val="**Notes"/>
    <w:basedOn w:val="TableText"/>
    <w:qFormat/>
    <w:rsid w:val="007B7DCA"/>
    <w:pPr>
      <w:spacing w:before="60"/>
    </w:pPr>
    <w:rPr>
      <w:i/>
      <w:sz w:val="21"/>
    </w:rPr>
  </w:style>
  <w:style w:type="paragraph" w:customStyle="1" w:styleId="REVISION0">
    <w:name w:val="**REVISION"/>
    <w:basedOn w:val="TableText"/>
    <w:qFormat/>
    <w:rsid w:val="00D279EB"/>
    <w:pPr>
      <w:spacing w:before="120"/>
      <w:ind w:left="108"/>
    </w:pPr>
    <w:rPr>
      <w:sz w:val="20"/>
    </w:rPr>
  </w:style>
</w:styles>
</file>

<file path=word/webSettings.xml><?xml version="1.0" encoding="utf-8"?>
<w:webSettings xmlns:r="http://schemas.openxmlformats.org/officeDocument/2006/relationships" xmlns:w="http://schemas.openxmlformats.org/wordprocessingml/2006/main">
  <w:divs>
    <w:div w:id="392311264">
      <w:bodyDiv w:val="1"/>
      <w:marLeft w:val="0"/>
      <w:marRight w:val="0"/>
      <w:marTop w:val="0"/>
      <w:marBottom w:val="0"/>
      <w:divBdr>
        <w:top w:val="none" w:sz="0" w:space="0" w:color="auto"/>
        <w:left w:val="none" w:sz="0" w:space="0" w:color="auto"/>
        <w:bottom w:val="none" w:sz="0" w:space="0" w:color="auto"/>
        <w:right w:val="none" w:sz="0" w:space="0" w:color="auto"/>
      </w:divBdr>
    </w:div>
    <w:div w:id="612253930">
      <w:bodyDiv w:val="1"/>
      <w:marLeft w:val="0"/>
      <w:marRight w:val="0"/>
      <w:marTop w:val="0"/>
      <w:marBottom w:val="0"/>
      <w:divBdr>
        <w:top w:val="none" w:sz="0" w:space="0" w:color="auto"/>
        <w:left w:val="none" w:sz="0" w:space="0" w:color="auto"/>
        <w:bottom w:val="none" w:sz="0" w:space="0" w:color="auto"/>
        <w:right w:val="none" w:sz="0" w:space="0" w:color="auto"/>
      </w:divBdr>
      <w:divsChild>
        <w:div w:id="863325787">
          <w:marLeft w:val="0"/>
          <w:marRight w:val="0"/>
          <w:marTop w:val="0"/>
          <w:marBottom w:val="0"/>
          <w:divBdr>
            <w:top w:val="none" w:sz="0" w:space="0" w:color="auto"/>
            <w:left w:val="none" w:sz="0" w:space="0" w:color="auto"/>
            <w:bottom w:val="none" w:sz="0" w:space="0" w:color="auto"/>
            <w:right w:val="none" w:sz="0" w:space="0" w:color="auto"/>
          </w:divBdr>
          <w:divsChild>
            <w:div w:id="1877158829">
              <w:marLeft w:val="2655"/>
              <w:marRight w:val="0"/>
              <w:marTop w:val="0"/>
              <w:marBottom w:val="0"/>
              <w:divBdr>
                <w:top w:val="none" w:sz="0" w:space="0" w:color="auto"/>
                <w:left w:val="none" w:sz="0" w:space="0" w:color="auto"/>
                <w:bottom w:val="none" w:sz="0" w:space="0" w:color="auto"/>
                <w:right w:val="none" w:sz="0" w:space="0" w:color="auto"/>
              </w:divBdr>
              <w:divsChild>
                <w:div w:id="1917666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3511039">
      <w:bodyDiv w:val="1"/>
      <w:marLeft w:val="0"/>
      <w:marRight w:val="0"/>
      <w:marTop w:val="0"/>
      <w:marBottom w:val="0"/>
      <w:divBdr>
        <w:top w:val="none" w:sz="0" w:space="0" w:color="auto"/>
        <w:left w:val="none" w:sz="0" w:space="0" w:color="auto"/>
        <w:bottom w:val="none" w:sz="0" w:space="0" w:color="auto"/>
        <w:right w:val="none" w:sz="0" w:space="0" w:color="auto"/>
      </w:divBdr>
    </w:div>
    <w:div w:id="700126404">
      <w:bodyDiv w:val="1"/>
      <w:marLeft w:val="0"/>
      <w:marRight w:val="0"/>
      <w:marTop w:val="0"/>
      <w:marBottom w:val="0"/>
      <w:divBdr>
        <w:top w:val="none" w:sz="0" w:space="0" w:color="auto"/>
        <w:left w:val="none" w:sz="0" w:space="0" w:color="auto"/>
        <w:bottom w:val="none" w:sz="0" w:space="0" w:color="auto"/>
        <w:right w:val="none" w:sz="0" w:space="0" w:color="auto"/>
      </w:divBdr>
    </w:div>
    <w:div w:id="706755274">
      <w:bodyDiv w:val="1"/>
      <w:marLeft w:val="0"/>
      <w:marRight w:val="0"/>
      <w:marTop w:val="0"/>
      <w:marBottom w:val="0"/>
      <w:divBdr>
        <w:top w:val="none" w:sz="0" w:space="0" w:color="auto"/>
        <w:left w:val="none" w:sz="0" w:space="0" w:color="auto"/>
        <w:bottom w:val="none" w:sz="0" w:space="0" w:color="auto"/>
        <w:right w:val="none" w:sz="0" w:space="0" w:color="auto"/>
      </w:divBdr>
    </w:div>
    <w:div w:id="810292117">
      <w:bodyDiv w:val="1"/>
      <w:marLeft w:val="0"/>
      <w:marRight w:val="0"/>
      <w:marTop w:val="0"/>
      <w:marBottom w:val="0"/>
      <w:divBdr>
        <w:top w:val="none" w:sz="0" w:space="0" w:color="auto"/>
        <w:left w:val="none" w:sz="0" w:space="0" w:color="auto"/>
        <w:bottom w:val="none" w:sz="0" w:space="0" w:color="auto"/>
        <w:right w:val="none" w:sz="0" w:space="0" w:color="auto"/>
      </w:divBdr>
    </w:div>
    <w:div w:id="1072699563">
      <w:bodyDiv w:val="1"/>
      <w:marLeft w:val="0"/>
      <w:marRight w:val="0"/>
      <w:marTop w:val="0"/>
      <w:marBottom w:val="0"/>
      <w:divBdr>
        <w:top w:val="none" w:sz="0" w:space="0" w:color="auto"/>
        <w:left w:val="none" w:sz="0" w:space="0" w:color="auto"/>
        <w:bottom w:val="none" w:sz="0" w:space="0" w:color="auto"/>
        <w:right w:val="none" w:sz="0" w:space="0" w:color="auto"/>
      </w:divBdr>
      <w:divsChild>
        <w:div w:id="959650065">
          <w:marLeft w:val="0"/>
          <w:marRight w:val="0"/>
          <w:marTop w:val="0"/>
          <w:marBottom w:val="0"/>
          <w:divBdr>
            <w:top w:val="none" w:sz="0" w:space="0" w:color="auto"/>
            <w:left w:val="none" w:sz="0" w:space="0" w:color="auto"/>
            <w:bottom w:val="none" w:sz="0" w:space="0" w:color="auto"/>
            <w:right w:val="none" w:sz="0" w:space="0" w:color="auto"/>
          </w:divBdr>
          <w:divsChild>
            <w:div w:id="538930866">
              <w:marLeft w:val="0"/>
              <w:marRight w:val="0"/>
              <w:marTop w:val="0"/>
              <w:marBottom w:val="0"/>
              <w:divBdr>
                <w:top w:val="none" w:sz="0" w:space="0" w:color="auto"/>
                <w:left w:val="none" w:sz="0" w:space="0" w:color="auto"/>
                <w:bottom w:val="none" w:sz="0" w:space="0" w:color="auto"/>
                <w:right w:val="none" w:sz="0" w:space="0" w:color="auto"/>
              </w:divBdr>
              <w:divsChild>
                <w:div w:id="482814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4258221">
      <w:bodyDiv w:val="1"/>
      <w:marLeft w:val="0"/>
      <w:marRight w:val="0"/>
      <w:marTop w:val="0"/>
      <w:marBottom w:val="0"/>
      <w:divBdr>
        <w:top w:val="none" w:sz="0" w:space="0" w:color="auto"/>
        <w:left w:val="none" w:sz="0" w:space="0" w:color="auto"/>
        <w:bottom w:val="none" w:sz="0" w:space="0" w:color="auto"/>
        <w:right w:val="none" w:sz="0" w:space="0" w:color="auto"/>
      </w:divBdr>
    </w:div>
    <w:div w:id="1293637694">
      <w:bodyDiv w:val="1"/>
      <w:marLeft w:val="0"/>
      <w:marRight w:val="0"/>
      <w:marTop w:val="0"/>
      <w:marBottom w:val="0"/>
      <w:divBdr>
        <w:top w:val="none" w:sz="0" w:space="0" w:color="auto"/>
        <w:left w:val="none" w:sz="0" w:space="0" w:color="auto"/>
        <w:bottom w:val="none" w:sz="0" w:space="0" w:color="auto"/>
        <w:right w:val="none" w:sz="0" w:space="0" w:color="auto"/>
      </w:divBdr>
      <w:divsChild>
        <w:div w:id="799803461">
          <w:marLeft w:val="240"/>
          <w:marRight w:val="240"/>
          <w:marTop w:val="240"/>
          <w:marBottom w:val="240"/>
          <w:divBdr>
            <w:top w:val="single" w:sz="6" w:space="13" w:color="000000"/>
            <w:left w:val="single" w:sz="2" w:space="13" w:color="000000"/>
            <w:bottom w:val="single" w:sz="6" w:space="13" w:color="000000"/>
            <w:right w:val="single" w:sz="2" w:space="13" w:color="000000"/>
          </w:divBdr>
        </w:div>
      </w:divsChild>
    </w:div>
    <w:div w:id="1300459995">
      <w:bodyDiv w:val="1"/>
      <w:marLeft w:val="0"/>
      <w:marRight w:val="0"/>
      <w:marTop w:val="0"/>
      <w:marBottom w:val="0"/>
      <w:divBdr>
        <w:top w:val="none" w:sz="0" w:space="0" w:color="auto"/>
        <w:left w:val="none" w:sz="0" w:space="0" w:color="auto"/>
        <w:bottom w:val="none" w:sz="0" w:space="0" w:color="auto"/>
        <w:right w:val="none" w:sz="0" w:space="0" w:color="auto"/>
      </w:divBdr>
    </w:div>
    <w:div w:id="1348825406">
      <w:bodyDiv w:val="1"/>
      <w:marLeft w:val="0"/>
      <w:marRight w:val="0"/>
      <w:marTop w:val="0"/>
      <w:marBottom w:val="0"/>
      <w:divBdr>
        <w:top w:val="none" w:sz="0" w:space="0" w:color="auto"/>
        <w:left w:val="none" w:sz="0" w:space="0" w:color="auto"/>
        <w:bottom w:val="none" w:sz="0" w:space="0" w:color="auto"/>
        <w:right w:val="none" w:sz="0" w:space="0" w:color="auto"/>
      </w:divBdr>
    </w:div>
    <w:div w:id="1499536126">
      <w:bodyDiv w:val="1"/>
      <w:marLeft w:val="0"/>
      <w:marRight w:val="0"/>
      <w:marTop w:val="0"/>
      <w:marBottom w:val="0"/>
      <w:divBdr>
        <w:top w:val="none" w:sz="0" w:space="0" w:color="auto"/>
        <w:left w:val="none" w:sz="0" w:space="0" w:color="auto"/>
        <w:bottom w:val="none" w:sz="0" w:space="0" w:color="auto"/>
        <w:right w:val="none" w:sz="0" w:space="0" w:color="auto"/>
      </w:divBdr>
    </w:div>
    <w:div w:id="1588540530">
      <w:bodyDiv w:val="1"/>
      <w:marLeft w:val="0"/>
      <w:marRight w:val="0"/>
      <w:marTop w:val="0"/>
      <w:marBottom w:val="0"/>
      <w:divBdr>
        <w:top w:val="none" w:sz="0" w:space="0" w:color="auto"/>
        <w:left w:val="none" w:sz="0" w:space="0" w:color="auto"/>
        <w:bottom w:val="none" w:sz="0" w:space="0" w:color="auto"/>
        <w:right w:val="none" w:sz="0" w:space="0" w:color="auto"/>
      </w:divBdr>
    </w:div>
    <w:div w:id="1749498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s.wa.gov/archives/recordsretentionschedules.aspx" TargetMode="External"/><Relationship Id="rId13" Type="http://schemas.openxmlformats.org/officeDocument/2006/relationships/hyperlink" Target="mailto:recordsmanagement@sos.wa.gov" TargetMode="External"/><Relationship Id="rId18" Type="http://schemas.openxmlformats.org/officeDocument/2006/relationships/hyperlink" Target="http://www.gpo.gov/fdsys/pkg/CFR-2012-title21-vol9/pdf/CFR-2012-title21-vol9-sec1305-18.pdf" TargetMode="External"/><Relationship Id="rId26" Type="http://schemas.openxmlformats.org/officeDocument/2006/relationships/footer" Target="footer6.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www.gpo.gov/fdsys/pkg/CFR-2010-title21-vol9/xml/CFR-2010-title21-vol9-sec1304-04-id109.xml" TargetMode="External"/><Relationship Id="rId25" Type="http://schemas.openxmlformats.org/officeDocument/2006/relationships/footer" Target="footer5.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gpo.gov/fdsys/pkg/CFR-2012-title21-vol9/pdf/CFR-2012-title21-vol9-sec1305-18.pdf" TargetMode="External"/><Relationship Id="rId20" Type="http://schemas.openxmlformats.org/officeDocument/2006/relationships/hyperlink" Target="http://www.gpo.gov/fdsys/pkg/CFR-2010-title21-vol9/xml/CFR-2010-title21-vol9-sec1304-04-id109.xml" TargetMode="Externa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apps.leg.wa.gov/WAC/default.aspx?cite=246-886-080"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http://apps.leg.wa.gov/WAC/default.aspx?cite=246-886-080" TargetMode="External"/><Relationship Id="rId28" Type="http://schemas.openxmlformats.org/officeDocument/2006/relationships/footer" Target="footer8.xml"/><Relationship Id="rId10" Type="http://schemas.openxmlformats.org/officeDocument/2006/relationships/hyperlink" Target="http://apps.leg.wa.gov/rcw/default.aspx?cite=40.14.070" TargetMode="External"/><Relationship Id="rId19" Type="http://schemas.openxmlformats.org/officeDocument/2006/relationships/hyperlink" Target="http://apps.leg.wa.gov/WAC/default.aspx?cite=246-886-080" TargetMode="External"/><Relationship Id="rId31" Type="http://schemas.openxmlformats.org/officeDocument/2006/relationships/footer" Target="footer10.xml"/><Relationship Id="rId4" Type="http://schemas.openxmlformats.org/officeDocument/2006/relationships/settings" Target="settings.xml"/><Relationship Id="rId9" Type="http://schemas.openxmlformats.org/officeDocument/2006/relationships/hyperlink" Target="http://apps.leg.wa.gov/rcw/default.aspx?cite=42.56" TargetMode="External"/><Relationship Id="rId14" Type="http://schemas.openxmlformats.org/officeDocument/2006/relationships/footer" Target="footer2.xml"/><Relationship Id="rId22" Type="http://schemas.openxmlformats.org/officeDocument/2006/relationships/hyperlink" Target="http://apps.leg.wa.gov/WAC/default.aspx?cite=246-886-080" TargetMode="External"/><Relationship Id="rId27" Type="http://schemas.openxmlformats.org/officeDocument/2006/relationships/footer" Target="footer7.xml"/><Relationship Id="rId30" Type="http://schemas.openxmlformats.org/officeDocument/2006/relationships/hyperlink" Target="mailto:recordsmanagement@sos.wa.go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B77580-C11F-4817-A960-A363DBBFC2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12</Pages>
  <Words>3192</Words>
  <Characters>18201</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This schedule applies to:  All Local Government Agencies</vt:lpstr>
    </vt:vector>
  </TitlesOfParts>
  <Company>Office of the Secretary of State</Company>
  <LinksUpToDate>false</LinksUpToDate>
  <CharactersWithSpaces>21351</CharactersWithSpaces>
  <SharedDoc>false</SharedDoc>
  <HLinks>
    <vt:vector size="42" baseType="variant">
      <vt:variant>
        <vt:i4>3145796</vt:i4>
      </vt:variant>
      <vt:variant>
        <vt:i4>36</vt:i4>
      </vt:variant>
      <vt:variant>
        <vt:i4>0</vt:i4>
      </vt:variant>
      <vt:variant>
        <vt:i4>5</vt:i4>
      </vt:variant>
      <vt:variant>
        <vt:lpwstr>mailto:recordsmanagement@sos.wa.gov</vt:lpwstr>
      </vt:variant>
      <vt:variant>
        <vt:lpwstr/>
      </vt:variant>
      <vt:variant>
        <vt:i4>1703990</vt:i4>
      </vt:variant>
      <vt:variant>
        <vt:i4>20</vt:i4>
      </vt:variant>
      <vt:variant>
        <vt:i4>0</vt:i4>
      </vt:variant>
      <vt:variant>
        <vt:i4>5</vt:i4>
      </vt:variant>
      <vt:variant>
        <vt:lpwstr/>
      </vt:variant>
      <vt:variant>
        <vt:lpwstr>_Toc327802253</vt:lpwstr>
      </vt:variant>
      <vt:variant>
        <vt:i4>1703990</vt:i4>
      </vt:variant>
      <vt:variant>
        <vt:i4>14</vt:i4>
      </vt:variant>
      <vt:variant>
        <vt:i4>0</vt:i4>
      </vt:variant>
      <vt:variant>
        <vt:i4>5</vt:i4>
      </vt:variant>
      <vt:variant>
        <vt:lpwstr/>
      </vt:variant>
      <vt:variant>
        <vt:lpwstr>_Toc327802252</vt:lpwstr>
      </vt:variant>
      <vt:variant>
        <vt:i4>3145796</vt:i4>
      </vt:variant>
      <vt:variant>
        <vt:i4>9</vt:i4>
      </vt:variant>
      <vt:variant>
        <vt:i4>0</vt:i4>
      </vt:variant>
      <vt:variant>
        <vt:i4>5</vt:i4>
      </vt:variant>
      <vt:variant>
        <vt:lpwstr>mailto:recordsmanagement@sos.wa.gov</vt:lpwstr>
      </vt:variant>
      <vt:variant>
        <vt:lpwstr/>
      </vt:variant>
      <vt:variant>
        <vt:i4>2424875</vt:i4>
      </vt:variant>
      <vt:variant>
        <vt:i4>6</vt:i4>
      </vt:variant>
      <vt:variant>
        <vt:i4>0</vt:i4>
      </vt:variant>
      <vt:variant>
        <vt:i4>5</vt:i4>
      </vt:variant>
      <vt:variant>
        <vt:lpwstr>http://apps.leg.wa.gov/rcw/default.aspx?cite=40.14.070</vt:lpwstr>
      </vt:variant>
      <vt:variant>
        <vt:lpwstr/>
      </vt:variant>
      <vt:variant>
        <vt:i4>2555956</vt:i4>
      </vt:variant>
      <vt:variant>
        <vt:i4>3</vt:i4>
      </vt:variant>
      <vt:variant>
        <vt:i4>0</vt:i4>
      </vt:variant>
      <vt:variant>
        <vt:i4>5</vt:i4>
      </vt:variant>
      <vt:variant>
        <vt:lpwstr>http://apps.leg.wa.gov/rcw/default.aspx?cite=42.56</vt:lpwstr>
      </vt:variant>
      <vt:variant>
        <vt:lpwstr/>
      </vt:variant>
      <vt:variant>
        <vt:i4>5701642</vt:i4>
      </vt:variant>
      <vt:variant>
        <vt:i4>0</vt:i4>
      </vt:variant>
      <vt:variant>
        <vt:i4>0</vt:i4>
      </vt:variant>
      <vt:variant>
        <vt:i4>5</vt:i4>
      </vt:variant>
      <vt:variant>
        <vt:lpwstr>http://www.sos.wa.gov/archives/recordsretentionschedules.aspx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schedule applies to:  All Local Government Agencies</dc:title>
  <dc:creator>Julie Blecha</dc:creator>
  <dc:description/>
  <cp:lastModifiedBy>megan.bezzo</cp:lastModifiedBy>
  <cp:revision>6</cp:revision>
  <cp:lastPrinted>2013-08-28T23:28:00Z</cp:lastPrinted>
  <dcterms:created xsi:type="dcterms:W3CDTF">2013-10-22T16:55:00Z</dcterms:created>
  <dcterms:modified xsi:type="dcterms:W3CDTF">2013-10-31T16:42:00Z</dcterms:modified>
</cp:coreProperties>
</file>